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0EF7" w14:textId="77777777" w:rsidR="004C5EAD" w:rsidRDefault="004C5EAD" w:rsidP="004C5EAD">
      <w:pPr>
        <w:jc w:val="center"/>
      </w:pPr>
      <w:r>
        <w:rPr>
          <w:b/>
          <w:u w:val="single"/>
        </w:rPr>
        <w:t>Auction Terms and Conditions</w:t>
      </w:r>
    </w:p>
    <w:p w14:paraId="0822D993" w14:textId="35D40B14" w:rsidR="004C5EAD" w:rsidRPr="004C5EAD" w:rsidRDefault="004C5EAD" w:rsidP="004C5EAD">
      <w:r>
        <w:t xml:space="preserve">The following Terms and Conditions form a part of the Contract that you will enter into in the event you are the highest bidder; </w:t>
      </w:r>
      <w:r w:rsidRPr="004C5EAD">
        <w:rPr>
          <w:b/>
        </w:rPr>
        <w:t xml:space="preserve">read them and the terms of </w:t>
      </w:r>
      <w:commentRangeStart w:id="0"/>
      <w:commentRangeStart w:id="1"/>
      <w:del w:id="2" w:author="Krieger, Clifford (USMS)" w:date="2019-01-24T14:04:00Z">
        <w:r w:rsidRPr="004C5EAD" w:rsidDel="00547928">
          <w:rPr>
            <w:b/>
          </w:rPr>
          <w:delText>your</w:delText>
        </w:r>
        <w:commentRangeEnd w:id="0"/>
        <w:r w:rsidR="001F51DB" w:rsidDel="00547928">
          <w:rPr>
            <w:rStyle w:val="CommentReference"/>
          </w:rPr>
          <w:commentReference w:id="0"/>
        </w:r>
      </w:del>
      <w:commentRangeEnd w:id="1"/>
      <w:r w:rsidR="00547928">
        <w:rPr>
          <w:rStyle w:val="CommentReference"/>
        </w:rPr>
        <w:commentReference w:id="1"/>
      </w:r>
      <w:del w:id="3" w:author="Krieger, Clifford (USMS)" w:date="2019-01-24T14:04:00Z">
        <w:r w:rsidRPr="004C5EAD" w:rsidDel="00547928">
          <w:rPr>
            <w:b/>
          </w:rPr>
          <w:delText xml:space="preserve"> </w:delText>
        </w:r>
      </w:del>
      <w:ins w:id="4" w:author="Krieger, Clifford (USMS)" w:date="2019-01-24T14:04:00Z">
        <w:r w:rsidR="00547928">
          <w:rPr>
            <w:b/>
          </w:rPr>
          <w:t>the offer contract</w:t>
        </w:r>
        <w:r w:rsidR="00547928" w:rsidRPr="004C5EAD">
          <w:rPr>
            <w:b/>
          </w:rPr>
          <w:t xml:space="preserve"> </w:t>
        </w:r>
      </w:ins>
      <w:r w:rsidRPr="004C5EAD">
        <w:rPr>
          <w:b/>
          <w:highlight w:val="yellow"/>
        </w:rPr>
        <w:t>[</w:t>
      </w:r>
      <w:r w:rsidRPr="004C5EAD">
        <w:rPr>
          <w:b/>
          <w:i/>
          <w:highlight w:val="yellow"/>
        </w:rPr>
        <w:t xml:space="preserve">link: </w:t>
      </w:r>
      <w:r w:rsidRPr="004C5EAD">
        <w:rPr>
          <w:b/>
          <w:highlight w:val="yellow"/>
        </w:rPr>
        <w:t>Offer]</w:t>
      </w:r>
      <w:r w:rsidRPr="004C5EAD">
        <w:rPr>
          <w:b/>
        </w:rPr>
        <w:t xml:space="preserve"> carefully.</w:t>
      </w:r>
      <w:r>
        <w:t xml:space="preserve">  The properties offered for sale in this Auction are being sold by the United States of America by and through the United States Marshals Service (“USMS”).</w:t>
      </w:r>
    </w:p>
    <w:p w14:paraId="3C018696" w14:textId="40C052A0" w:rsidR="00B031C1" w:rsidRDefault="00B031C1">
      <w:r w:rsidRPr="00341EAD">
        <w:rPr>
          <w:b/>
          <w:u w:val="single"/>
        </w:rPr>
        <w:t>Participation in the Auction</w:t>
      </w:r>
      <w:r>
        <w:t>:</w:t>
      </w:r>
      <w:r w:rsidR="00341EAD">
        <w:t xml:space="preserve">  </w:t>
      </w:r>
      <w:commentRangeStart w:id="5"/>
      <w:commentRangeStart w:id="6"/>
      <w:r w:rsidR="00341EAD">
        <w:t xml:space="preserve">By participating in </w:t>
      </w:r>
      <w:r w:rsidR="009044B6">
        <w:t>this A</w:t>
      </w:r>
      <w:r w:rsidR="00341EAD">
        <w:t xml:space="preserve">uction to purchase real property, you are agreeing that </w:t>
      </w:r>
      <w:r w:rsidR="0093341B">
        <w:t xml:space="preserve">you are </w:t>
      </w:r>
      <w:r w:rsidR="00341EAD">
        <w:t>submit</w:t>
      </w:r>
      <w:r w:rsidR="0093341B">
        <w:t>ting</w:t>
      </w:r>
      <w:r w:rsidR="00341EAD">
        <w:t xml:space="preserve"> a written offer; your act of bidding constitutes your submission of a written offer </w:t>
      </w:r>
      <w:r w:rsidR="004C5EAD">
        <w:t>in the amount of your bid and t</w:t>
      </w:r>
      <w:r w:rsidR="00341EAD">
        <w:t>hat</w:t>
      </w:r>
      <w:r w:rsidR="0093341B">
        <w:t xml:space="preserve"> </w:t>
      </w:r>
      <w:del w:id="7" w:author="Krieger, Clifford (USMS)" w:date="2019-01-24T14:05:00Z">
        <w:r w:rsidR="00341EAD" w:rsidRPr="00F775DA" w:rsidDel="00547928">
          <w:rPr>
            <w:highlight w:val="yellow"/>
          </w:rPr>
          <w:delText>[</w:delText>
        </w:r>
        <w:r w:rsidR="00341EAD" w:rsidRPr="0093341B" w:rsidDel="00547928">
          <w:rPr>
            <w:i/>
            <w:highlight w:val="yellow"/>
          </w:rPr>
          <w:delText>link:</w:delText>
        </w:r>
      </w:del>
      <w:r w:rsidR="00341EAD" w:rsidRPr="00F775DA">
        <w:rPr>
          <w:highlight w:val="yellow"/>
        </w:rPr>
        <w:t xml:space="preserve"> Offer</w:t>
      </w:r>
      <w:del w:id="8" w:author="Krieger, Clifford (USMS)" w:date="2019-01-24T14:05:00Z">
        <w:r w:rsidR="00341EAD" w:rsidRPr="00F775DA" w:rsidDel="00547928">
          <w:rPr>
            <w:highlight w:val="yellow"/>
          </w:rPr>
          <w:delText>]</w:delText>
        </w:r>
      </w:del>
      <w:r w:rsidR="00341EAD">
        <w:t xml:space="preserve"> will be in the form of the linked </w:t>
      </w:r>
      <w:r w:rsidR="004C5EAD">
        <w:t>document.  Be sure to read the</w:t>
      </w:r>
      <w:del w:id="9" w:author="Krieger, Clifford (USMS)" w:date="2019-01-24T14:05:00Z">
        <w:r w:rsidR="004C5EAD" w:rsidDel="00547928">
          <w:delText xml:space="preserve"> </w:delText>
        </w:r>
        <w:r w:rsidR="004C5EAD" w:rsidRPr="004C5EAD" w:rsidDel="00547928">
          <w:rPr>
            <w:highlight w:val="yellow"/>
          </w:rPr>
          <w:delText>[</w:delText>
        </w:r>
        <w:r w:rsidR="004C5EAD" w:rsidRPr="004C5EAD" w:rsidDel="00547928">
          <w:rPr>
            <w:i/>
            <w:highlight w:val="yellow"/>
          </w:rPr>
          <w:delText>link:</w:delText>
        </w:r>
      </w:del>
      <w:r w:rsidR="004C5EAD" w:rsidRPr="004C5EAD">
        <w:rPr>
          <w:i/>
          <w:highlight w:val="yellow"/>
        </w:rPr>
        <w:t xml:space="preserve"> </w:t>
      </w:r>
      <w:r w:rsidR="004C5EAD" w:rsidRPr="004C5EAD">
        <w:rPr>
          <w:highlight w:val="yellow"/>
        </w:rPr>
        <w:t>O</w:t>
      </w:r>
      <w:r w:rsidR="00341EAD" w:rsidRPr="004C5EAD">
        <w:rPr>
          <w:highlight w:val="yellow"/>
        </w:rPr>
        <w:t>ffer</w:t>
      </w:r>
      <w:del w:id="10" w:author="Krieger, Clifford (USMS)" w:date="2019-01-24T14:05:00Z">
        <w:r w:rsidR="004C5EAD" w:rsidRPr="004C5EAD" w:rsidDel="00547928">
          <w:rPr>
            <w:highlight w:val="yellow"/>
          </w:rPr>
          <w:delText>]</w:delText>
        </w:r>
      </w:del>
      <w:r w:rsidR="00341EAD">
        <w:t xml:space="preserve"> document</w:t>
      </w:r>
      <w:r w:rsidR="004C5EAD">
        <w:t xml:space="preserve"> and these Terms and Conditions</w:t>
      </w:r>
      <w:r w:rsidR="00341EAD">
        <w:t xml:space="preserve"> before bidding because</w:t>
      </w:r>
      <w:r w:rsidR="004C5EAD">
        <w:t xml:space="preserve"> your bid binds you to the provisions contained therein.  </w:t>
      </w:r>
      <w:r w:rsidR="00AD4310">
        <w:t>The Au</w:t>
      </w:r>
      <w:r w:rsidR="004C5EAD">
        <w:t xml:space="preserve">ction is a means of collecting </w:t>
      </w:r>
      <w:del w:id="11" w:author="Krieger, Clifford (USMS)" w:date="2019-01-24T14:05:00Z">
        <w:r w:rsidR="004C5EAD" w:rsidRPr="003C12B4" w:rsidDel="00547928">
          <w:rPr>
            <w:highlight w:val="yellow"/>
          </w:rPr>
          <w:delText>[</w:delText>
        </w:r>
        <w:r w:rsidR="004C5EAD" w:rsidRPr="003C12B4" w:rsidDel="00547928">
          <w:rPr>
            <w:i/>
            <w:highlight w:val="yellow"/>
          </w:rPr>
          <w:delText xml:space="preserve">link: </w:delText>
        </w:r>
      </w:del>
      <w:r w:rsidR="004C5EAD" w:rsidRPr="003C12B4">
        <w:rPr>
          <w:highlight w:val="yellow"/>
        </w:rPr>
        <w:t>O</w:t>
      </w:r>
      <w:r w:rsidR="00AD4310" w:rsidRPr="003C12B4">
        <w:rPr>
          <w:highlight w:val="yellow"/>
        </w:rPr>
        <w:t>ffers</w:t>
      </w:r>
      <w:del w:id="12" w:author="Krieger, Clifford (USMS)" w:date="2019-01-24T14:05:00Z">
        <w:r w:rsidR="004C5EAD" w:rsidRPr="003C12B4" w:rsidDel="00547928">
          <w:rPr>
            <w:highlight w:val="yellow"/>
          </w:rPr>
          <w:delText>]</w:delText>
        </w:r>
      </w:del>
      <w:r w:rsidR="003C12B4">
        <w:t xml:space="preserve"> </w:t>
      </w:r>
      <w:r w:rsidR="00AD4310">
        <w:t>and the USMS is not bound by any</w:t>
      </w:r>
      <w:del w:id="13" w:author="Krieger, Clifford (USMS)" w:date="2019-01-24T14:05:00Z">
        <w:r w:rsidR="00AD4310" w:rsidDel="00547928">
          <w:delText xml:space="preserve"> </w:delText>
        </w:r>
        <w:r w:rsidR="003C12B4" w:rsidRPr="00F775DA" w:rsidDel="00547928">
          <w:rPr>
            <w:highlight w:val="yellow"/>
          </w:rPr>
          <w:delText>[</w:delText>
        </w:r>
        <w:r w:rsidR="003C12B4" w:rsidRPr="0093341B" w:rsidDel="00547928">
          <w:rPr>
            <w:i/>
            <w:highlight w:val="yellow"/>
          </w:rPr>
          <w:delText>link:</w:delText>
        </w:r>
      </w:del>
      <w:r w:rsidR="003C12B4" w:rsidRPr="00F775DA">
        <w:rPr>
          <w:highlight w:val="yellow"/>
        </w:rPr>
        <w:t xml:space="preserve"> Offer</w:t>
      </w:r>
      <w:del w:id="14" w:author="Krieger, Clifford (USMS)" w:date="2019-01-24T14:05:00Z">
        <w:r w:rsidR="003C12B4" w:rsidRPr="00F775DA" w:rsidDel="00547928">
          <w:rPr>
            <w:highlight w:val="yellow"/>
          </w:rPr>
          <w:delText>]</w:delText>
        </w:r>
      </w:del>
      <w:r w:rsidR="003C12B4">
        <w:t xml:space="preserve"> </w:t>
      </w:r>
      <w:r w:rsidR="00AD4310">
        <w:t>until an employee of the USMS, with the appropriate authority, signs the</w:t>
      </w:r>
      <w:del w:id="15" w:author="Krieger, Clifford (USMS)" w:date="2019-01-24T14:05:00Z">
        <w:r w:rsidR="00AD4310" w:rsidDel="00547928">
          <w:delText xml:space="preserve"> </w:delText>
        </w:r>
        <w:r w:rsidR="003C12B4" w:rsidRPr="00F775DA" w:rsidDel="00547928">
          <w:rPr>
            <w:highlight w:val="yellow"/>
          </w:rPr>
          <w:delText>[</w:delText>
        </w:r>
        <w:r w:rsidR="003C12B4" w:rsidRPr="0093341B" w:rsidDel="00547928">
          <w:rPr>
            <w:i/>
            <w:highlight w:val="yellow"/>
          </w:rPr>
          <w:delText>link:</w:delText>
        </w:r>
      </w:del>
      <w:r w:rsidR="003C12B4" w:rsidRPr="00F775DA">
        <w:rPr>
          <w:highlight w:val="yellow"/>
        </w:rPr>
        <w:t xml:space="preserve"> Offer</w:t>
      </w:r>
      <w:del w:id="16" w:author="Krieger, Clifford (USMS)" w:date="2019-01-24T14:05:00Z">
        <w:r w:rsidR="003C12B4" w:rsidRPr="00F775DA" w:rsidDel="00547928">
          <w:rPr>
            <w:highlight w:val="yellow"/>
          </w:rPr>
          <w:delText>]</w:delText>
        </w:r>
      </w:del>
      <w:r w:rsidR="00AD4310">
        <w:t xml:space="preserve">.  The USMS retains the right to reject any and all offers.  </w:t>
      </w:r>
      <w:del w:id="17" w:author="Krieger, Clifford (USMS)" w:date="2019-01-24T14:07:00Z">
        <w:r w:rsidR="00AD4310" w:rsidDel="00547928">
          <w:delText xml:space="preserve">Within 24 hours of the USMS accepting your </w:delText>
        </w:r>
        <w:r w:rsidR="003C12B4" w:rsidRPr="00F775DA" w:rsidDel="00547928">
          <w:rPr>
            <w:highlight w:val="yellow"/>
          </w:rPr>
          <w:delText>[</w:delText>
        </w:r>
        <w:r w:rsidR="003C12B4" w:rsidRPr="0093341B" w:rsidDel="00547928">
          <w:rPr>
            <w:i/>
            <w:highlight w:val="yellow"/>
          </w:rPr>
          <w:delText>link:</w:delText>
        </w:r>
        <w:r w:rsidR="003C12B4" w:rsidRPr="00F775DA" w:rsidDel="00547928">
          <w:rPr>
            <w:highlight w:val="yellow"/>
          </w:rPr>
          <w:delText xml:space="preserve"> Offer]</w:delText>
        </w:r>
        <w:r w:rsidR="00AD4310" w:rsidDel="00547928">
          <w:delText xml:space="preserve">, you must </w:delText>
        </w:r>
        <w:commentRangeStart w:id="18"/>
        <w:commentRangeStart w:id="19"/>
        <w:r w:rsidR="00AD4310" w:rsidDel="00547928">
          <w:delText xml:space="preserve">provide a written signature to supplement the electronic authentication </w:delText>
        </w:r>
        <w:commentRangeEnd w:id="18"/>
        <w:r w:rsidR="000D49A1" w:rsidDel="00547928">
          <w:rPr>
            <w:rStyle w:val="CommentReference"/>
          </w:rPr>
          <w:commentReference w:id="18"/>
        </w:r>
        <w:commentRangeEnd w:id="19"/>
        <w:r w:rsidR="00547928" w:rsidDel="00547928">
          <w:rPr>
            <w:rStyle w:val="CommentReference"/>
          </w:rPr>
          <w:commentReference w:id="19"/>
        </w:r>
        <w:r w:rsidR="00AD4310" w:rsidDel="00547928">
          <w:delText>provided by your participation in the Auction.</w:delText>
        </w:r>
        <w:r w:rsidR="003C12B4" w:rsidDel="00547928">
          <w:delText xml:space="preserve"> </w:delText>
        </w:r>
        <w:commentRangeEnd w:id="5"/>
        <w:r w:rsidR="00C30B0D" w:rsidDel="00547928">
          <w:rPr>
            <w:rStyle w:val="CommentReference"/>
          </w:rPr>
          <w:commentReference w:id="5"/>
        </w:r>
        <w:commentRangeEnd w:id="6"/>
        <w:r w:rsidR="00547928" w:rsidDel="00547928">
          <w:rPr>
            <w:rStyle w:val="CommentReference"/>
          </w:rPr>
          <w:commentReference w:id="6"/>
        </w:r>
      </w:del>
    </w:p>
    <w:p w14:paraId="21950C73" w14:textId="3F7090D9" w:rsidR="00341EAD" w:rsidRDefault="00341EAD">
      <w:commentRangeStart w:id="20"/>
      <w:commentRangeStart w:id="21"/>
      <w:commentRangeStart w:id="22"/>
      <w:commentRangeStart w:id="23"/>
      <w:r w:rsidRPr="00341EAD">
        <w:rPr>
          <w:b/>
          <w:u w:val="single"/>
        </w:rPr>
        <w:t>Earnest Money Deposit</w:t>
      </w:r>
      <w:r>
        <w:t xml:space="preserve">: </w:t>
      </w:r>
      <w:del w:id="24" w:author="Justin Ochs" w:date="2019-06-13T12:14:00Z">
        <w:r w:rsidDel="00C66A84">
          <w:delText xml:space="preserve"> </w:delText>
        </w:r>
      </w:del>
      <w:ins w:id="25" w:author="Krieger, Clifford (USMS)" w:date="2019-01-24T14:08:00Z">
        <w:del w:id="26" w:author="Justin Ochs" w:date="2019-06-13T12:14:00Z">
          <w:r w:rsidR="00547928" w:rsidRPr="009D1AE9" w:rsidDel="00C66A84">
            <w:delText>:</w:delText>
          </w:r>
        </w:del>
        <w:r w:rsidR="00547928" w:rsidRPr="009D1AE9">
          <w:t xml:space="preserve">  If your bid on a particular parcel of real property is the highest bid and it is accepted by the </w:t>
        </w:r>
        <w:r w:rsidR="00547928">
          <w:t>USMS</w:t>
        </w:r>
        <w:r w:rsidR="00547928" w:rsidRPr="009D1AE9">
          <w:t xml:space="preserve"> you agree to wire an Earnest Money Deposit to Seller’s escrow within 24 hours.  The Earnest Money Deposit will be in the amount of 10% of the prevailing bid or $2,500.00, whichever is greater.</w:t>
        </w:r>
        <w:r w:rsidR="00547928">
          <w:t xml:space="preserve"> </w:t>
        </w:r>
        <w:r w:rsidR="00547928" w:rsidRPr="009D1AE9">
          <w:t xml:space="preserve"> If accepted bidder fails to provide the bank wire in the stated timeframe the bidders card may be charged for the earnest money deposit plus a 3% processing fee and is non-refundable. </w:t>
        </w:r>
        <w:r w:rsidR="00547928">
          <w:t xml:space="preserve"> </w:t>
        </w:r>
        <w:r w:rsidR="00547928" w:rsidRPr="009D1AE9">
          <w:t>By bidding in this auction you grant the right and authority to charge the credit card used for registration in the event that the bank</w:t>
        </w:r>
        <w:r w:rsidR="00547928">
          <w:t xml:space="preserve"> </w:t>
        </w:r>
        <w:r w:rsidR="00547928" w:rsidRPr="009D1AE9">
          <w:t>wire is not received and no chargebacks are allowed.</w:t>
        </w:r>
      </w:ins>
      <w:del w:id="27" w:author="Krieger, Clifford (USMS)" w:date="2019-01-24T14:08:00Z">
        <w:r w:rsidDel="00547928">
          <w:delText>If your bid on a particular parcel of real property is the highest bid and it is accepted by the United States Marshals Service, you agree to</w:delText>
        </w:r>
        <w:r w:rsidR="0093341B" w:rsidDel="00547928">
          <w:delText xml:space="preserve"> allow the USMS Auction contractor, Compass Auction &amp; Real Estate, LLC</w:delText>
        </w:r>
        <w:r w:rsidR="003C12B4" w:rsidDel="00547928">
          <w:delText>,</w:delText>
        </w:r>
        <w:r w:rsidDel="00547928">
          <w:delText xml:space="preserve"> </w:delText>
        </w:r>
        <w:r w:rsidR="0093341B" w:rsidDel="00547928">
          <w:delText xml:space="preserve">to charge your credit card for an </w:delText>
        </w:r>
        <w:r w:rsidDel="00547928">
          <w:delText xml:space="preserve">Earnest Money Deposit </w:delText>
        </w:r>
        <w:r w:rsidR="0093341B" w:rsidDel="00547928">
          <w:delText xml:space="preserve">which </w:delText>
        </w:r>
        <w:r w:rsidDel="00547928">
          <w:delText>will be in the amount of 10% of the prevailing bid or $2,500.00, whichever is greater.</w:delText>
        </w:r>
        <w:commentRangeEnd w:id="20"/>
        <w:r w:rsidR="000D49A1" w:rsidDel="00547928">
          <w:rPr>
            <w:rStyle w:val="CommentReference"/>
          </w:rPr>
          <w:commentReference w:id="20"/>
        </w:r>
        <w:commentRangeEnd w:id="21"/>
        <w:r w:rsidR="00CD5EDC" w:rsidDel="00547928">
          <w:rPr>
            <w:rStyle w:val="CommentReference"/>
          </w:rPr>
          <w:commentReference w:id="21"/>
        </w:r>
        <w:commentRangeEnd w:id="22"/>
        <w:r w:rsidR="00CD5EDC" w:rsidDel="00547928">
          <w:rPr>
            <w:rStyle w:val="CommentReference"/>
          </w:rPr>
          <w:commentReference w:id="22"/>
        </w:r>
      </w:del>
      <w:commentRangeEnd w:id="23"/>
      <w:r w:rsidR="00666F30">
        <w:rPr>
          <w:rStyle w:val="CommentReference"/>
        </w:rPr>
        <w:commentReference w:id="23"/>
      </w:r>
    </w:p>
    <w:p w14:paraId="6E0B5717" w14:textId="508936E0" w:rsidR="00341EAD" w:rsidDel="005B278E" w:rsidRDefault="00341EAD">
      <w:pPr>
        <w:rPr>
          <w:del w:id="28" w:author="Justin Ochs" w:date="2019-06-13T12:31:00Z"/>
        </w:rPr>
      </w:pPr>
      <w:r w:rsidRPr="00341EAD">
        <w:rPr>
          <w:b/>
          <w:u w:val="single"/>
        </w:rPr>
        <w:t>Condition of the Property</w:t>
      </w:r>
      <w:r>
        <w:t xml:space="preserve">:  You agree that you will accept the Property in “As-Is” condition and subject to all defects, including those defects that affect title, physical </w:t>
      </w:r>
      <w:commentRangeStart w:id="29"/>
      <w:commentRangeStart w:id="30"/>
      <w:r>
        <w:t>condition</w:t>
      </w:r>
      <w:commentRangeEnd w:id="29"/>
      <w:r w:rsidR="00CD5EDC">
        <w:rPr>
          <w:rStyle w:val="CommentReference"/>
        </w:rPr>
        <w:commentReference w:id="29"/>
      </w:r>
      <w:commentRangeEnd w:id="30"/>
      <w:r w:rsidR="00666F30">
        <w:rPr>
          <w:rStyle w:val="CommentReference"/>
        </w:rPr>
        <w:commentReference w:id="30"/>
      </w:r>
      <w:r>
        <w:t>,</w:t>
      </w:r>
      <w:r w:rsidR="00CD5EDC">
        <w:t xml:space="preserve"> </w:t>
      </w:r>
      <w:ins w:id="31" w:author="Krieger, Clifford (USMS)" w:date="2019-01-24T14:09:00Z">
        <w:r w:rsidR="00666F30">
          <w:t>environmental condition, lead-based paint where applicable,</w:t>
        </w:r>
      </w:ins>
      <w:r>
        <w:t xml:space="preserve"> and legal status such as zoning and building code</w:t>
      </w:r>
      <w:r w:rsidR="004D6602">
        <w:t>s</w:t>
      </w:r>
      <w:r>
        <w:t>.  Seller makes no warranty as to title, condition, or legal status.</w:t>
      </w:r>
    </w:p>
    <w:p w14:paraId="33D85057" w14:textId="1BD3EACB" w:rsidR="00CD5EDC" w:rsidRDefault="00CD5EDC">
      <w:commentRangeStart w:id="32"/>
      <w:commentRangeStart w:id="33"/>
      <w:del w:id="34" w:author="Justin Ochs" w:date="2019-06-13T12:31:00Z">
        <w:r w:rsidDel="005B278E">
          <w:delText>Missing section</w:delText>
        </w:r>
        <w:commentRangeEnd w:id="32"/>
        <w:r w:rsidDel="005B278E">
          <w:rPr>
            <w:rStyle w:val="CommentReference"/>
          </w:rPr>
          <w:commentReference w:id="32"/>
        </w:r>
        <w:commentRangeEnd w:id="33"/>
        <w:r w:rsidR="00666F30" w:rsidDel="005B278E">
          <w:rPr>
            <w:rStyle w:val="CommentReference"/>
          </w:rPr>
          <w:commentReference w:id="33"/>
        </w:r>
      </w:del>
    </w:p>
    <w:p w14:paraId="4418F9DA" w14:textId="1D7F572B" w:rsidR="00341EAD" w:rsidRDefault="00341EAD">
      <w:r w:rsidRPr="00341EAD">
        <w:rPr>
          <w:b/>
          <w:u w:val="single"/>
        </w:rPr>
        <w:t>Possession</w:t>
      </w:r>
      <w:r>
        <w:t xml:space="preserve">:  </w:t>
      </w:r>
      <w:r w:rsidR="004D6602">
        <w:t xml:space="preserve">Other than </w:t>
      </w:r>
      <w:r w:rsidR="003C12B4">
        <w:t>as</w:t>
      </w:r>
      <w:r w:rsidR="004D6602">
        <w:t xml:space="preserve"> disclosed in the</w:t>
      </w:r>
      <w:r w:rsidR="003C12B4">
        <w:t xml:space="preserve"> web page for any particular parcel of property</w:t>
      </w:r>
      <w:r w:rsidR="004D6602">
        <w:t xml:space="preserve">, </w:t>
      </w:r>
      <w:r>
        <w:t xml:space="preserve">Seller makes no representation as to the </w:t>
      </w:r>
      <w:r w:rsidR="009044B6">
        <w:t xml:space="preserve">occupancy of any parcel offered for sale in this Auction and Seller further will not place you in </w:t>
      </w:r>
      <w:r w:rsidR="00AD4310">
        <w:t>possession of the P</w:t>
      </w:r>
      <w:r w:rsidR="009044B6">
        <w:t>roperty at closing.</w:t>
      </w:r>
      <w:r w:rsidR="00AD4310">
        <w:t xml:space="preserve">  That is, Seller will not evict any tenants or squatters who may be present on the Property.</w:t>
      </w:r>
      <w:r w:rsidR="009044B6">
        <w:t xml:space="preserve">  It is </w:t>
      </w:r>
      <w:r w:rsidR="003C12B4">
        <w:t>your</w:t>
      </w:r>
      <w:r w:rsidR="009044B6">
        <w:t xml:space="preserve"> duty </w:t>
      </w:r>
      <w:r w:rsidR="003C12B4">
        <w:t xml:space="preserve">to </w:t>
      </w:r>
      <w:r w:rsidR="009044B6">
        <w:t xml:space="preserve">conduct </w:t>
      </w:r>
      <w:r w:rsidR="003C12B4">
        <w:t xml:space="preserve">your </w:t>
      </w:r>
      <w:r w:rsidR="009044B6">
        <w:t>own due diligence regarding the status of occupancy prior to bidding.  After closing, it is your obligation to ensu</w:t>
      </w:r>
      <w:r w:rsidR="00AD4310">
        <w:t>re that your possession of the P</w:t>
      </w:r>
      <w:r w:rsidR="009044B6">
        <w:t>roperty is lawfully accomplished.</w:t>
      </w:r>
      <w:ins w:id="35" w:author="Justin Ochs" w:date="2019-06-13T12:31:00Z">
        <w:r w:rsidR="005B278E">
          <w:t xml:space="preserve"> It is expressly up to the buyer to verify whether or not the property is occupied.</w:t>
        </w:r>
      </w:ins>
    </w:p>
    <w:p w14:paraId="0D35FAA3" w14:textId="1CB2EE83" w:rsidR="00AD4310" w:rsidRDefault="00AD4310">
      <w:r w:rsidRPr="00AD4310">
        <w:rPr>
          <w:b/>
          <w:u w:val="single"/>
        </w:rPr>
        <w:t>Due Diligence</w:t>
      </w:r>
      <w:r>
        <w:t>:  You are</w:t>
      </w:r>
      <w:r w:rsidRPr="00AD4310">
        <w:t xml:space="preserve"> responsible for verifying the legal description, condition of title, square footage, acreage, zoning regulations and conformity, taxes,</w:t>
      </w:r>
      <w:ins w:id="36" w:author="Justin Ochs" w:date="2019-06-13T12:32:00Z">
        <w:r w:rsidR="005B278E">
          <w:t xml:space="preserve"> back taxes, liens,</w:t>
        </w:r>
      </w:ins>
      <w:r w:rsidRPr="00AD4310">
        <w:t xml:space="preserve"> permitting, utilities, school zones, condition</w:t>
      </w:r>
      <w:ins w:id="37" w:author="Justin Ochs" w:date="2019-06-13T12:32:00Z">
        <w:r w:rsidR="005B278E">
          <w:t xml:space="preserve"> of property</w:t>
        </w:r>
      </w:ins>
      <w:r w:rsidRPr="00AD4310">
        <w:t>, HOA dues</w:t>
      </w:r>
      <w:r>
        <w:t>,</w:t>
      </w:r>
      <w:r w:rsidRPr="00AD4310">
        <w:t xml:space="preserve"> and any and all other information </w:t>
      </w:r>
      <w:r w:rsidR="004D6602">
        <w:t xml:space="preserve">you </w:t>
      </w:r>
      <w:r>
        <w:t>deem</w:t>
      </w:r>
      <w:r w:rsidR="004D6602">
        <w:t xml:space="preserve"> appropriate</w:t>
      </w:r>
      <w:r w:rsidRPr="00AD4310">
        <w:t xml:space="preserve">.  </w:t>
      </w:r>
      <w:r>
        <w:t>You are</w:t>
      </w:r>
      <w:r w:rsidRPr="00AD4310">
        <w:t xml:space="preserve"> responsible to conduct any and all due diligence</w:t>
      </w:r>
      <w:r>
        <w:t xml:space="preserve"> </w:t>
      </w:r>
      <w:r w:rsidR="004D6602">
        <w:t>you deem</w:t>
      </w:r>
      <w:r>
        <w:t xml:space="preserve"> necessary at your</w:t>
      </w:r>
      <w:r w:rsidRPr="00AD4310">
        <w:t xml:space="preserve"> expense prior to </w:t>
      </w:r>
      <w:r>
        <w:t>bidding</w:t>
      </w:r>
      <w:r w:rsidRPr="00AD4310">
        <w:t>.  There ar</w:t>
      </w:r>
      <w:r>
        <w:t xml:space="preserve">e NO CONTINGENCIES to this sale and the USMS is </w:t>
      </w:r>
      <w:r>
        <w:lastRenderedPageBreak/>
        <w:t xml:space="preserve">not offering </w:t>
      </w:r>
      <w:commentRangeStart w:id="38"/>
      <w:r>
        <w:t>an inspection period prior to or after the bidding</w:t>
      </w:r>
      <w:commentRangeEnd w:id="38"/>
      <w:r w:rsidR="00C66A84">
        <w:rPr>
          <w:rStyle w:val="CommentReference"/>
        </w:rPr>
        <w:commentReference w:id="38"/>
      </w:r>
      <w:r>
        <w:t>.</w:t>
      </w:r>
      <w:r w:rsidR="004D6602">
        <w:t xml:space="preserve"> </w:t>
      </w:r>
      <w:r w:rsidR="003C12B4">
        <w:t xml:space="preserve"> </w:t>
      </w:r>
      <w:r w:rsidR="004D6602">
        <w:t>Bidders may enter</w:t>
      </w:r>
      <w:r w:rsidR="003C12B4">
        <w:t xml:space="preserve"> unoccupied properties to conduct limited due diligence</w:t>
      </w:r>
      <w:r w:rsidR="004D6602">
        <w:t xml:space="preserve"> at their own risk, but may not enter any</w:t>
      </w:r>
      <w:r w:rsidR="003C12B4">
        <w:t xml:space="preserve"> property identified as occupied and may not enter any</w:t>
      </w:r>
      <w:r w:rsidR="004D6602">
        <w:t xml:space="preserve"> structures on the property without prior written approval from Compass Auction &amp; Real Estate, LLC.  Bidders may not conduct any invasive or destructive testing of the property, including phase II environmental site asse</w:t>
      </w:r>
      <w:r w:rsidR="003C12B4">
        <w:t>ss</w:t>
      </w:r>
      <w:r w:rsidR="004D6602">
        <w:t>ments.</w:t>
      </w:r>
    </w:p>
    <w:p w14:paraId="6ADCFBE8" w14:textId="6BCACF27" w:rsidR="00AD4310" w:rsidRDefault="00AD4310">
      <w:r w:rsidRPr="00AD4310">
        <w:rPr>
          <w:b/>
          <w:u w:val="single"/>
        </w:rPr>
        <w:t>Bidder Registration Qualifications</w:t>
      </w:r>
      <w:r>
        <w:t xml:space="preserve">:  To be allowed to bid, </w:t>
      </w:r>
      <w:ins w:id="39" w:author="Krieger, Clifford (USMS)" w:date="2019-01-24T14:12:00Z">
        <w:r w:rsidR="00666F30">
          <w:t xml:space="preserve">we recommend that </w:t>
        </w:r>
      </w:ins>
      <w:r>
        <w:t>you</w:t>
      </w:r>
      <w:r w:rsidRPr="00AD4310">
        <w:t xml:space="preserve"> </w:t>
      </w:r>
      <w:ins w:id="40" w:author="Krieger, Clifford (USMS)" w:date="2019-01-24T14:12:00Z">
        <w:r w:rsidR="00666F30">
          <w:t>be</w:t>
        </w:r>
      </w:ins>
      <w:del w:id="41" w:author="Krieger, Clifford (USMS)" w:date="2019-01-24T14:12:00Z">
        <w:r w:rsidRPr="00AD4310" w:rsidDel="00666F30">
          <w:delText>must</w:delText>
        </w:r>
      </w:del>
      <w:r w:rsidRPr="00AD4310">
        <w:t xml:space="preserve"> fully register with </w:t>
      </w:r>
      <w:commentRangeStart w:id="42"/>
      <w:r w:rsidRPr="00AD4310">
        <w:t xml:space="preserve">Compass Auctions &amp; Real Estate, LLC no later than </w:t>
      </w:r>
      <w:del w:id="43" w:author="Krieger, Clifford (USMS)" w:date="2019-01-24T14:11:00Z">
        <w:r w:rsidRPr="00C66A84" w:rsidDel="00666F30">
          <w:rPr>
            <w:highlight w:val="yellow"/>
            <w:rPrChange w:id="44" w:author="Justin Ochs" w:date="2019-06-13T12:19:00Z">
              <w:rPr/>
            </w:rPrChange>
          </w:rPr>
          <w:delText>January 31st</w:delText>
        </w:r>
      </w:del>
      <w:ins w:id="45" w:author="Justin Ochs" w:date="2019-07-31T11:30:00Z">
        <w:r w:rsidR="005A326D">
          <w:rPr>
            <w:highlight w:val="yellow"/>
          </w:rPr>
          <w:t xml:space="preserve">August </w:t>
        </w:r>
      </w:ins>
      <w:ins w:id="46" w:author="Justin Ochs" w:date="2019-07-31T11:31:00Z">
        <w:r w:rsidR="005A326D">
          <w:rPr>
            <w:highlight w:val="yellow"/>
          </w:rPr>
          <w:t>11th</w:t>
        </w:r>
      </w:ins>
      <w:ins w:id="47" w:author="Krieger, Clifford (USMS)" w:date="2019-01-24T14:11:00Z">
        <w:del w:id="48" w:author="Justin Ochs" w:date="2019-06-13T12:18:00Z">
          <w:r w:rsidR="00666F30" w:rsidRPr="00C66A84" w:rsidDel="00C66A84">
            <w:rPr>
              <w:highlight w:val="yellow"/>
              <w:rPrChange w:id="49" w:author="Justin Ochs" w:date="2019-06-13T12:19:00Z">
                <w:rPr/>
              </w:rPrChange>
            </w:rPr>
            <w:delText>February</w:delText>
          </w:r>
        </w:del>
        <w:del w:id="50" w:author="Justin Ochs" w:date="2019-07-31T11:30:00Z">
          <w:r w:rsidR="00666F30" w:rsidRPr="00C66A84" w:rsidDel="005A326D">
            <w:rPr>
              <w:highlight w:val="yellow"/>
              <w:rPrChange w:id="51" w:author="Justin Ochs" w:date="2019-06-13T12:19:00Z">
                <w:rPr/>
              </w:rPrChange>
            </w:rPr>
            <w:delText xml:space="preserve"> </w:delText>
          </w:r>
        </w:del>
        <w:del w:id="52" w:author="Justin Ochs" w:date="2019-06-13T12:18:00Z">
          <w:r w:rsidR="00666F30" w:rsidRPr="00C66A84" w:rsidDel="00C66A84">
            <w:rPr>
              <w:highlight w:val="yellow"/>
              <w:rPrChange w:id="53" w:author="Justin Ochs" w:date="2019-06-13T12:19:00Z">
                <w:rPr/>
              </w:rPrChange>
            </w:rPr>
            <w:delText>13</w:delText>
          </w:r>
        </w:del>
        <w:del w:id="54" w:author="Justin Ochs" w:date="2019-07-31T11:30:00Z">
          <w:r w:rsidR="00666F30" w:rsidRPr="00C66A84" w:rsidDel="005A326D">
            <w:rPr>
              <w:highlight w:val="yellow"/>
              <w:rPrChange w:id="55" w:author="Justin Ochs" w:date="2019-06-13T12:19:00Z">
                <w:rPr/>
              </w:rPrChange>
            </w:rPr>
            <w:delText>th</w:delText>
          </w:r>
        </w:del>
      </w:ins>
      <w:r w:rsidRPr="00C66A84">
        <w:rPr>
          <w:highlight w:val="yellow"/>
          <w:rPrChange w:id="56" w:author="Justin Ochs" w:date="2019-06-13T12:19:00Z">
            <w:rPr/>
          </w:rPrChange>
        </w:rPr>
        <w:t>, 2019</w:t>
      </w:r>
      <w:r w:rsidRPr="00AD4310">
        <w:t xml:space="preserve">, by </w:t>
      </w:r>
      <w:commentRangeStart w:id="57"/>
      <w:commentRangeStart w:id="58"/>
      <w:del w:id="59" w:author="Krieger, Clifford (USMS)" w:date="2019-01-24T14:11:00Z">
        <w:r w:rsidRPr="00AD4310" w:rsidDel="00666F30">
          <w:delText>5</w:delText>
        </w:r>
      </w:del>
      <w:ins w:id="60" w:author="Krieger, Clifford (USMS)" w:date="2019-01-24T14:11:00Z">
        <w:r w:rsidR="00666F30">
          <w:t>3</w:t>
        </w:r>
      </w:ins>
      <w:r w:rsidRPr="00AD4310">
        <w:t xml:space="preserve">:00 </w:t>
      </w:r>
      <w:commentRangeEnd w:id="57"/>
      <w:r w:rsidR="00914841">
        <w:rPr>
          <w:rStyle w:val="CommentReference"/>
        </w:rPr>
        <w:commentReference w:id="57"/>
      </w:r>
      <w:commentRangeEnd w:id="58"/>
      <w:r w:rsidR="00666F30">
        <w:rPr>
          <w:rStyle w:val="CommentReference"/>
        </w:rPr>
        <w:commentReference w:id="58"/>
      </w:r>
      <w:r w:rsidRPr="00AD4310">
        <w:t>PM EST</w:t>
      </w:r>
      <w:commentRangeEnd w:id="42"/>
      <w:r w:rsidR="000D49A1">
        <w:rPr>
          <w:rStyle w:val="CommentReference"/>
        </w:rPr>
        <w:commentReference w:id="42"/>
      </w:r>
      <w:r w:rsidRPr="00AD4310">
        <w:t>.</w:t>
      </w:r>
      <w:ins w:id="61" w:author="Krieger, Clifford (USMS)" w:date="2019-01-24T14:12:00Z">
        <w:r w:rsidR="00666F30">
          <w:t xml:space="preserve">  Anyone registering between 3:00 PM and 5:00 PM does so at their own risk and may not be allowed to bid.</w:t>
        </w:r>
      </w:ins>
      <w:r>
        <w:t xml:space="preserve"> </w:t>
      </w:r>
      <w:r w:rsidRPr="00AD4310">
        <w:t xml:space="preserve"> </w:t>
      </w:r>
      <w:moveFromRangeStart w:id="62" w:author="Krieger, Clifford (USMS)" w:date="2019-01-24T14:14:00Z" w:name="move536102573"/>
      <w:commentRangeStart w:id="63"/>
      <w:commentRangeStart w:id="64"/>
      <w:moveFrom w:id="65" w:author="Krieger, Clifford (USMS)" w:date="2019-01-24T14:14:00Z">
        <w:r w:rsidRPr="00AD4310" w:rsidDel="00666F30">
          <w:t>If paying cash at close</w:t>
        </w:r>
        <w:r w:rsidDel="00666F30">
          <w:t>,</w:t>
        </w:r>
        <w:r w:rsidRPr="00AD4310" w:rsidDel="00666F30">
          <w:t xml:space="preserve"> you must provide your most recent bank statement or bank letter.</w:t>
        </w:r>
        <w:r w:rsidDel="00666F30">
          <w:t xml:space="preserve"> </w:t>
        </w:r>
        <w:r w:rsidRPr="00AD4310" w:rsidDel="00666F30">
          <w:t xml:space="preserve"> If financing, you must provide your loan commitment documents on bank/lender letterhead.</w:t>
        </w:r>
        <w:r w:rsidDel="00666F30">
          <w:t xml:space="preserve">  If you are a legal entity such as a trust or corporation, you must provide articles of incorporation, trust documentation or other proof of signing authority. </w:t>
        </w:r>
        <w:commentRangeEnd w:id="63"/>
        <w:r w:rsidR="005D50B9" w:rsidDel="00666F30">
          <w:rPr>
            <w:rStyle w:val="CommentReference"/>
          </w:rPr>
          <w:commentReference w:id="63"/>
        </w:r>
      </w:moveFrom>
      <w:commentRangeEnd w:id="64"/>
      <w:r w:rsidR="00666F30">
        <w:rPr>
          <w:rStyle w:val="CommentReference"/>
        </w:rPr>
        <w:commentReference w:id="64"/>
      </w:r>
      <w:moveFrom w:id="66" w:author="Krieger, Clifford (USMS)" w:date="2019-01-24T14:14:00Z">
        <w:r w:rsidRPr="00AD4310" w:rsidDel="00666F30">
          <w:t xml:space="preserve"> </w:t>
        </w:r>
      </w:moveFrom>
      <w:moveFromRangeEnd w:id="62"/>
      <w:r w:rsidRPr="00AD4310">
        <w:t>If you are bidding on behalf of someone</w:t>
      </w:r>
      <w:r>
        <w:t xml:space="preserve"> else</w:t>
      </w:r>
      <w:r w:rsidRPr="00AD4310">
        <w:t>, you must provide a notarized specific power of attorney authorizing you to bid and execute documents for the purchaser.</w:t>
      </w:r>
      <w:r>
        <w:t xml:space="preserve">  The foregoing documentation must be provided within 24 hours of the acceptance of your bid by the USMS.</w:t>
      </w:r>
    </w:p>
    <w:p w14:paraId="3AB8D211" w14:textId="6C229FED" w:rsidR="00AD4310" w:rsidRDefault="00AD4310">
      <w:r w:rsidRPr="00AD4310">
        <w:rPr>
          <w:b/>
          <w:u w:val="single"/>
        </w:rPr>
        <w:t>Auction Bidding Process</w:t>
      </w:r>
      <w:r>
        <w:t xml:space="preserve">:  </w:t>
      </w:r>
      <w:r w:rsidRPr="00AD4310">
        <w:t xml:space="preserve">Auction will open for bidding on </w:t>
      </w:r>
      <w:del w:id="67" w:author="Justin Ochs" w:date="2019-06-13T12:19:00Z">
        <w:r w:rsidRPr="00C66A84" w:rsidDel="00C66A84">
          <w:rPr>
            <w:highlight w:val="yellow"/>
            <w:rPrChange w:id="68" w:author="Justin Ochs" w:date="2019-06-13T12:19:00Z">
              <w:rPr/>
            </w:rPrChange>
          </w:rPr>
          <w:delText xml:space="preserve">January </w:delText>
        </w:r>
      </w:del>
      <w:ins w:id="69" w:author="Justin Ochs" w:date="2019-07-01T12:48:00Z">
        <w:r w:rsidR="001C7377">
          <w:rPr>
            <w:highlight w:val="yellow"/>
          </w:rPr>
          <w:t>August 5t</w:t>
        </w:r>
      </w:ins>
      <w:del w:id="70" w:author="Justin Ochs" w:date="2019-07-01T12:48:00Z">
        <w:r w:rsidRPr="00C66A84" w:rsidDel="001C7377">
          <w:rPr>
            <w:highlight w:val="yellow"/>
            <w:rPrChange w:id="71" w:author="Justin Ochs" w:date="2019-06-13T12:19:00Z">
              <w:rPr/>
            </w:rPrChange>
          </w:rPr>
          <w:delText>25t</w:delText>
        </w:r>
      </w:del>
      <w:r w:rsidRPr="00C66A84">
        <w:rPr>
          <w:highlight w:val="yellow"/>
          <w:rPrChange w:id="72" w:author="Justin Ochs" w:date="2019-06-13T12:19:00Z">
            <w:rPr/>
          </w:rPrChange>
        </w:rPr>
        <w:t>h, 2019</w:t>
      </w:r>
      <w:r w:rsidRPr="00AD4310">
        <w:t xml:space="preserve">, at 9:00 AM </w:t>
      </w:r>
      <w:ins w:id="73" w:author="Justin Ochs" w:date="2019-07-01T12:48:00Z">
        <w:r w:rsidR="001C7377">
          <w:t>PST</w:t>
        </w:r>
      </w:ins>
      <w:del w:id="74" w:author="Justin Ochs" w:date="2019-07-01T12:48:00Z">
        <w:r w:rsidRPr="00AD4310" w:rsidDel="001C7377">
          <w:delText>EST</w:delText>
        </w:r>
      </w:del>
      <w:r w:rsidRPr="00AD4310">
        <w:t xml:space="preserve"> and bidding will</w:t>
      </w:r>
      <w:r w:rsidR="00400BDA">
        <w:t xml:space="preserve"> have a soft</w:t>
      </w:r>
      <w:r w:rsidRPr="00AD4310">
        <w:t xml:space="preserve"> close on</w:t>
      </w:r>
      <w:del w:id="75" w:author="Krieger, Clifford (USMS)" w:date="2019-01-24T14:14:00Z">
        <w:r w:rsidRPr="00AD4310" w:rsidDel="00666F30">
          <w:delText xml:space="preserve"> </w:delText>
        </w:r>
        <w:commentRangeStart w:id="76"/>
        <w:r w:rsidRPr="00AD4310" w:rsidDel="00666F30">
          <w:delText>January 31st</w:delText>
        </w:r>
      </w:del>
      <w:ins w:id="77" w:author="Krieger, Clifford (USMS)" w:date="2019-01-24T14:14:00Z">
        <w:r w:rsidR="00666F30">
          <w:t xml:space="preserve"> </w:t>
        </w:r>
      </w:ins>
      <w:ins w:id="78" w:author="Justin Ochs" w:date="2019-07-01T12:48:00Z">
        <w:r w:rsidR="001C7377">
          <w:rPr>
            <w:highlight w:val="yellow"/>
          </w:rPr>
          <w:t>August 12th</w:t>
        </w:r>
      </w:ins>
      <w:ins w:id="79" w:author="Krieger, Clifford (USMS)" w:date="2019-01-24T14:14:00Z">
        <w:del w:id="80" w:author="Justin Ochs" w:date="2019-06-13T12:20:00Z">
          <w:r w:rsidR="00666F30" w:rsidRPr="00C66A84" w:rsidDel="00C66A84">
            <w:rPr>
              <w:highlight w:val="yellow"/>
              <w:rPrChange w:id="81" w:author="Justin Ochs" w:date="2019-06-13T12:20:00Z">
                <w:rPr/>
              </w:rPrChange>
            </w:rPr>
            <w:delText>February 13th</w:delText>
          </w:r>
        </w:del>
      </w:ins>
      <w:r w:rsidRPr="00C66A84">
        <w:rPr>
          <w:highlight w:val="yellow"/>
          <w:rPrChange w:id="82" w:author="Justin Ochs" w:date="2019-06-13T12:20:00Z">
            <w:rPr/>
          </w:rPrChange>
        </w:rPr>
        <w:t>, 2019</w:t>
      </w:r>
      <w:r w:rsidRPr="00AD4310">
        <w:t>, at</w:t>
      </w:r>
      <w:r w:rsidR="003C12B4">
        <w:t xml:space="preserve"> or around</w:t>
      </w:r>
      <w:r w:rsidRPr="00AD4310">
        <w:t xml:space="preserve"> 5</w:t>
      </w:r>
      <w:ins w:id="83" w:author="Justin Ochs" w:date="2019-07-01T12:48:00Z">
        <w:r w:rsidR="001C7377">
          <w:t>6</w:t>
        </w:r>
      </w:ins>
      <w:r w:rsidRPr="00AD4310">
        <w:t xml:space="preserve">:00 PM </w:t>
      </w:r>
      <w:ins w:id="84" w:author="Justin Ochs" w:date="2019-07-01T12:48:00Z">
        <w:r w:rsidR="001C7377">
          <w:t>PS</w:t>
        </w:r>
      </w:ins>
      <w:del w:id="85" w:author="Justin Ochs" w:date="2019-07-01T12:48:00Z">
        <w:r w:rsidRPr="00AD4310" w:rsidDel="001C7377">
          <w:delText>ES</w:delText>
        </w:r>
      </w:del>
      <w:r w:rsidRPr="00AD4310">
        <w:t>T</w:t>
      </w:r>
      <w:commentRangeEnd w:id="76"/>
      <w:r w:rsidR="000D49A1">
        <w:rPr>
          <w:rStyle w:val="CommentReference"/>
        </w:rPr>
        <w:commentReference w:id="76"/>
      </w:r>
      <w:r w:rsidRPr="00AD4310">
        <w:t xml:space="preserve">. </w:t>
      </w:r>
      <w:r w:rsidR="00CB0216">
        <w:t xml:space="preserve"> Any bid submitted to the on-line Auction constitutes a written offer which, upon acceptance by the USMS shall become a binding contract.  </w:t>
      </w:r>
      <w:r w:rsidR="00CB0216" w:rsidRPr="00CB0216">
        <w:rPr>
          <w:b/>
        </w:rPr>
        <w:t>Do not bid unless you are prepared to have your bid accepted.</w:t>
      </w:r>
    </w:p>
    <w:p w14:paraId="1C932431" w14:textId="1BFB8AB3" w:rsidR="00666F30" w:rsidRDefault="00CB0216" w:rsidP="00666F30">
      <w:pPr>
        <w:rPr>
          <w:ins w:id="86" w:author="Krieger, Clifford (USMS)" w:date="2019-01-24T14:18:00Z"/>
        </w:rPr>
      </w:pPr>
      <w:commentRangeStart w:id="87"/>
      <w:r w:rsidRPr="00CB0216">
        <w:rPr>
          <w:b/>
          <w:u w:val="single"/>
        </w:rPr>
        <w:t>Closing</w:t>
      </w:r>
      <w:r>
        <w:t>:</w:t>
      </w:r>
      <w:commentRangeEnd w:id="87"/>
      <w:r w:rsidR="005D50B9">
        <w:rPr>
          <w:rStyle w:val="CommentReference"/>
        </w:rPr>
        <w:commentReference w:id="87"/>
      </w:r>
      <w:r>
        <w:t xml:space="preserve">  The closing on the sale of the property will </w:t>
      </w:r>
      <w:commentRangeStart w:id="88"/>
      <w:r>
        <w:t xml:space="preserve">occur on or before </w:t>
      </w:r>
      <w:del w:id="89" w:author="Justin Ochs" w:date="2019-06-13T12:20:00Z">
        <w:r w:rsidR="00F775DA" w:rsidRPr="00C66A84" w:rsidDel="00C66A84">
          <w:rPr>
            <w:highlight w:val="yellow"/>
            <w:rPrChange w:id="90" w:author="Justin Ochs" w:date="2019-06-13T12:20:00Z">
              <w:rPr/>
            </w:rPrChange>
          </w:rPr>
          <w:delText xml:space="preserve">March </w:delText>
        </w:r>
      </w:del>
      <w:ins w:id="91" w:author="Krieger, Clifford (USMS)" w:date="2019-01-24T14:19:00Z">
        <w:del w:id="92" w:author="Justin Ochs" w:date="2019-06-13T12:20:00Z">
          <w:r w:rsidR="00683B19" w:rsidRPr="00C66A84" w:rsidDel="00C66A84">
            <w:rPr>
              <w:highlight w:val="yellow"/>
              <w:rPrChange w:id="93" w:author="Justin Ochs" w:date="2019-06-13T12:20:00Z">
                <w:rPr/>
              </w:rPrChange>
            </w:rPr>
            <w:delText>15</w:delText>
          </w:r>
        </w:del>
      </w:ins>
      <w:ins w:id="94" w:author="Justin Ochs" w:date="2019-07-01T12:48:00Z">
        <w:r w:rsidR="001C7377">
          <w:rPr>
            <w:highlight w:val="yellow"/>
          </w:rPr>
          <w:t>September 12th</w:t>
        </w:r>
      </w:ins>
      <w:del w:id="95" w:author="Krieger, Clifford (USMS)" w:date="2019-01-24T14:19:00Z">
        <w:r w:rsidR="00F775DA" w:rsidRPr="00C66A84" w:rsidDel="00683B19">
          <w:rPr>
            <w:highlight w:val="yellow"/>
            <w:rPrChange w:id="96" w:author="Justin Ochs" w:date="2019-06-13T12:20:00Z">
              <w:rPr/>
            </w:rPrChange>
          </w:rPr>
          <w:delText>4</w:delText>
        </w:r>
      </w:del>
      <w:r w:rsidR="00F775DA" w:rsidRPr="00C66A84">
        <w:rPr>
          <w:highlight w:val="yellow"/>
          <w:rPrChange w:id="97" w:author="Justin Ochs" w:date="2019-06-13T12:20:00Z">
            <w:rPr/>
          </w:rPrChange>
        </w:rPr>
        <w:t>, 2019</w:t>
      </w:r>
      <w:commentRangeEnd w:id="88"/>
      <w:r w:rsidR="000D49A1" w:rsidRPr="00C66A84">
        <w:rPr>
          <w:rStyle w:val="CommentReference"/>
          <w:highlight w:val="yellow"/>
          <w:rPrChange w:id="98" w:author="Justin Ochs" w:date="2019-06-13T12:20:00Z">
            <w:rPr>
              <w:rStyle w:val="CommentReference"/>
            </w:rPr>
          </w:rPrChange>
        </w:rPr>
        <w:commentReference w:id="88"/>
      </w:r>
      <w:r>
        <w:t>, subject only to the exceptions allowed in the</w:t>
      </w:r>
      <w:ins w:id="99" w:author="Krieger, Clifford (USMS)" w:date="2019-01-24T14:15:00Z">
        <w:r w:rsidR="00666F30">
          <w:t xml:space="preserve"> Offer document</w:t>
        </w:r>
      </w:ins>
      <w:ins w:id="100" w:author="Krieger, Clifford (USMS)" w:date="2019-01-24T14:16:00Z">
        <w:r w:rsidR="00666F30">
          <w:t xml:space="preserve"> link provided above</w:t>
        </w:r>
      </w:ins>
      <w:ins w:id="101" w:author="Krieger, Clifford (USMS)" w:date="2019-01-24T14:21:00Z">
        <w:r w:rsidR="00683B19">
          <w:t xml:space="preserve"> in the first paragraph of these Auction Terms and Conditions</w:t>
        </w:r>
      </w:ins>
      <w:ins w:id="102" w:author="Krieger, Clifford (USMS)" w:date="2019-01-24T14:16:00Z">
        <w:r w:rsidR="00666F30">
          <w:t>.</w:t>
        </w:r>
      </w:ins>
      <w:del w:id="103" w:author="Krieger, Clifford (USMS)" w:date="2019-01-24T14:16:00Z">
        <w:r w:rsidDel="00666F30">
          <w:delText xml:space="preserve"> </w:delText>
        </w:r>
        <w:r w:rsidRPr="00F775DA" w:rsidDel="00666F30">
          <w:rPr>
            <w:highlight w:val="yellow"/>
          </w:rPr>
          <w:delText>[</w:delText>
        </w:r>
        <w:r w:rsidRPr="003C12B4" w:rsidDel="00666F30">
          <w:rPr>
            <w:i/>
            <w:highlight w:val="yellow"/>
          </w:rPr>
          <w:delText>link:</w:delText>
        </w:r>
        <w:r w:rsidRPr="00F775DA" w:rsidDel="00666F30">
          <w:rPr>
            <w:highlight w:val="yellow"/>
          </w:rPr>
          <w:delText xml:space="preserve"> Offer].</w:delText>
        </w:r>
      </w:del>
      <w:ins w:id="104" w:author="Krieger, Clifford (USMS)" w:date="2019-01-24T14:16:00Z">
        <w:r w:rsidR="00666F30">
          <w:t xml:space="preserve"> </w:t>
        </w:r>
      </w:ins>
      <w:ins w:id="105" w:author="Krieger, Clifford (USMS)" w:date="2019-01-24T14:14:00Z">
        <w:r w:rsidR="00666F30" w:rsidRPr="00666F30">
          <w:t xml:space="preserve"> </w:t>
        </w:r>
      </w:ins>
      <w:moveToRangeStart w:id="106" w:author="Krieger, Clifford (USMS)" w:date="2019-01-24T14:14:00Z" w:name="move536102573"/>
      <w:commentRangeStart w:id="107"/>
      <w:moveTo w:id="108" w:author="Krieger, Clifford (USMS)" w:date="2019-01-24T14:14:00Z">
        <w:del w:id="109" w:author="Krieger, Clifford (USMS)" w:date="2019-01-24T14:17:00Z">
          <w:r w:rsidR="00666F30" w:rsidRPr="00AD4310" w:rsidDel="00666F30">
            <w:delText>If paying cash at close</w:delText>
          </w:r>
          <w:r w:rsidR="00666F30" w:rsidDel="00666F30">
            <w:delText>,</w:delText>
          </w:r>
          <w:r w:rsidR="00666F30" w:rsidRPr="00AD4310" w:rsidDel="00666F30">
            <w:delText xml:space="preserve"> you must provide your most recent bank statement or bank letter.</w:delText>
          </w:r>
          <w:r w:rsidR="00666F30" w:rsidDel="00666F30">
            <w:delText xml:space="preserve"> </w:delText>
          </w:r>
          <w:r w:rsidR="00666F30" w:rsidRPr="00AD4310" w:rsidDel="00666F30">
            <w:delText xml:space="preserve"> </w:delText>
          </w:r>
        </w:del>
      </w:moveTo>
      <w:commentRangeEnd w:id="107"/>
      <w:r w:rsidR="00666F30">
        <w:rPr>
          <w:rStyle w:val="CommentReference"/>
        </w:rPr>
        <w:commentReference w:id="107"/>
      </w:r>
      <w:moveTo w:id="110" w:author="Krieger, Clifford (USMS)" w:date="2019-01-24T14:14:00Z">
        <w:r w:rsidR="00666F30" w:rsidRPr="00AD4310">
          <w:t>If financing, you must provide your loan commitment documents on bank/lender letterhead.</w:t>
        </w:r>
        <w:r w:rsidR="00666F30">
          <w:t xml:space="preserve">  If you are a legal entity such as a trust or corporation, you must provide articles of incorporation, trust documentation or other proof of signing authority. </w:t>
        </w:r>
      </w:moveTo>
      <w:moveToRangeEnd w:id="106"/>
      <w:ins w:id="111" w:author="Krieger, Clifford (USMS)" w:date="2019-01-24T14:18:00Z">
        <w:r w:rsidR="00666F30">
          <w:t xml:space="preserve"> The foregoing documentation must be provided within 24 hours of the acceptance of your bid by the USMS. This auction is sold as is where is with no contingencies and is NOT contingent on financing.</w:t>
        </w:r>
      </w:ins>
    </w:p>
    <w:p w14:paraId="5F5FA779" w14:textId="53E023B2" w:rsidR="00CB0216" w:rsidRDefault="00666F30" w:rsidP="00666F30">
      <w:ins w:id="112" w:author="Krieger, Clifford (USMS)" w:date="2019-01-24T14:18:00Z">
        <w:r>
          <w:t>EXCEPT AS PROVIDED IN PARAGRAPH 11 OF THE OFFER TO PURCHASE CONTRACT ALL CLOSING COSTS ARE THE RESPONSIBILITY OF THE PURCHASER, INCLUDING COSTS CUSTOMARILY PAID BY THE SELLER UNLESS OTHERWISE AGREED UPON BY THE SELLER.</w:t>
        </w:r>
      </w:ins>
    </w:p>
    <w:p w14:paraId="2AEF6385" w14:textId="0948C648" w:rsidR="00C66A84" w:rsidRPr="00C66A84" w:rsidRDefault="00CB0216">
      <w:pPr>
        <w:rPr>
          <w:ins w:id="113" w:author="Justin Ochs" w:date="2019-06-13T12:23:00Z"/>
          <w:rPrChange w:id="114" w:author="Justin Ochs" w:date="2019-06-13T12:24:00Z">
            <w:rPr>
              <w:ins w:id="115" w:author="Justin Ochs" w:date="2019-06-13T12:23:00Z"/>
            </w:rPr>
          </w:rPrChange>
        </w:rPr>
        <w:pPrChange w:id="116" w:author="Justin Ochs" w:date="2019-06-13T12:23:00Z">
          <w:pPr>
            <w:pStyle w:val="ListParagraph"/>
            <w:numPr>
              <w:numId w:val="1"/>
            </w:numPr>
            <w:ind w:hanging="360"/>
          </w:pPr>
        </w:pPrChange>
      </w:pPr>
      <w:r w:rsidRPr="001C7377">
        <w:rPr>
          <w:b/>
          <w:szCs w:val="24"/>
          <w:highlight w:val="yellow"/>
          <w:u w:val="single"/>
          <w:rPrChange w:id="117" w:author="Justin Ochs" w:date="2019-07-01T12:47:00Z">
            <w:rPr>
              <w:b/>
              <w:u w:val="single"/>
            </w:rPr>
          </w:rPrChange>
        </w:rPr>
        <w:t>Deed</w:t>
      </w:r>
      <w:r w:rsidRPr="001C7377">
        <w:rPr>
          <w:szCs w:val="24"/>
          <w:highlight w:val="yellow"/>
          <w:rPrChange w:id="118" w:author="Justin Ochs" w:date="2019-07-01T12:47:00Z">
            <w:rPr/>
          </w:rPrChange>
        </w:rPr>
        <w:t xml:space="preserve">:  </w:t>
      </w:r>
      <w:ins w:id="119" w:author="Justin Ochs" w:date="2019-06-13T12:23:00Z">
        <w:r w:rsidR="00C66A84" w:rsidRPr="001C7377">
          <w:rPr>
            <w:color w:val="000000"/>
            <w:szCs w:val="24"/>
            <w:highlight w:val="yellow"/>
            <w:shd w:val="clear" w:color="auto" w:fill="FFFFFF"/>
            <w:rPrChange w:id="120" w:author="Justin Ochs" w:date="2019-07-01T12:47:00Z">
              <w:rPr>
                <w:shd w:val="clear" w:color="auto" w:fill="FFFFFF"/>
              </w:rPr>
            </w:rPrChange>
          </w:rPr>
          <w:t xml:space="preserve">The Deed to be delivered at closing shall be a </w:t>
        </w:r>
      </w:ins>
      <w:ins w:id="121" w:author="Justin Ochs" w:date="2019-07-01T12:46:00Z">
        <w:r w:rsidR="001C7377" w:rsidRPr="001C7377">
          <w:rPr>
            <w:color w:val="000000"/>
            <w:szCs w:val="24"/>
            <w:highlight w:val="yellow"/>
            <w:shd w:val="clear" w:color="auto" w:fill="FFFFFF"/>
            <w:rPrChange w:id="122" w:author="Justin Ochs" w:date="2019-07-01T12:47:00Z">
              <w:rPr>
                <w:color w:val="000000"/>
                <w:shd w:val="clear" w:color="auto" w:fill="FFFFFF"/>
              </w:rPr>
            </w:rPrChange>
          </w:rPr>
          <w:t>Special Warrant</w:t>
        </w:r>
      </w:ins>
      <w:ins w:id="123" w:author="Justin Ochs" w:date="2019-07-01T12:47:00Z">
        <w:r w:rsidR="001C7377" w:rsidRPr="001C7377">
          <w:rPr>
            <w:color w:val="000000"/>
            <w:szCs w:val="24"/>
            <w:highlight w:val="yellow"/>
            <w:shd w:val="clear" w:color="auto" w:fill="FFFFFF"/>
            <w:rPrChange w:id="124" w:author="Justin Ochs" w:date="2019-07-01T12:47:00Z">
              <w:rPr>
                <w:color w:val="000000"/>
                <w:shd w:val="clear" w:color="auto" w:fill="FFFFFF"/>
              </w:rPr>
            </w:rPrChange>
          </w:rPr>
          <w:t>y Deed.  The seller will pay any outstanding back taxes or liens prior to closing a</w:t>
        </w:r>
      </w:ins>
      <w:ins w:id="125" w:author="Justin Ochs" w:date="2019-07-31T11:31:00Z">
        <w:r w:rsidR="005A326D">
          <w:rPr>
            <w:color w:val="000000"/>
            <w:szCs w:val="24"/>
            <w:highlight w:val="yellow"/>
            <w:shd w:val="clear" w:color="auto" w:fill="FFFFFF"/>
          </w:rPr>
          <w:t>nd</w:t>
        </w:r>
      </w:ins>
      <w:bookmarkStart w:id="126" w:name="_GoBack"/>
      <w:bookmarkEnd w:id="126"/>
      <w:ins w:id="127" w:author="Justin Ochs" w:date="2019-07-01T12:47:00Z">
        <w:r w:rsidR="001C7377" w:rsidRPr="001C7377">
          <w:rPr>
            <w:color w:val="000000"/>
            <w:szCs w:val="24"/>
            <w:highlight w:val="yellow"/>
            <w:shd w:val="clear" w:color="auto" w:fill="FFFFFF"/>
            <w:rPrChange w:id="128" w:author="Justin Ochs" w:date="2019-07-01T12:47:00Z">
              <w:rPr>
                <w:color w:val="000000"/>
                <w:shd w:val="clear" w:color="auto" w:fill="FFFFFF"/>
              </w:rPr>
            </w:rPrChange>
          </w:rPr>
          <w:t xml:space="preserve"> present buyer with clear title.</w:t>
        </w:r>
        <w:r w:rsidR="001C7377">
          <w:rPr>
            <w:color w:val="000000"/>
            <w:szCs w:val="24"/>
            <w:shd w:val="clear" w:color="auto" w:fill="FFFFFF"/>
          </w:rPr>
          <w:t xml:space="preserve">  </w:t>
        </w:r>
        <w:r w:rsidR="001C7377" w:rsidRPr="001C7377">
          <w:rPr>
            <w:color w:val="000000"/>
            <w:szCs w:val="24"/>
            <w:highlight w:val="yellow"/>
            <w:shd w:val="clear" w:color="auto" w:fill="FFFFFF"/>
            <w:rPrChange w:id="129" w:author="Justin Ochs" w:date="2019-07-01T12:47:00Z">
              <w:rPr>
                <w:color w:val="000000"/>
                <w:shd w:val="clear" w:color="auto" w:fill="FFFFFF"/>
              </w:rPr>
            </w:rPrChange>
          </w:rPr>
          <w:t>Buyer will be responsible for Title Insurance</w:t>
        </w:r>
      </w:ins>
    </w:p>
    <w:p w14:paraId="73A8A9DE" w14:textId="4E0EDADE" w:rsidR="00CB0216" w:rsidDel="00C66A84" w:rsidRDefault="00CB0216">
      <w:pPr>
        <w:rPr>
          <w:del w:id="130" w:author="Justin Ochs" w:date="2019-06-13T12:23:00Z"/>
        </w:rPr>
      </w:pPr>
      <w:del w:id="131" w:author="Justin Ochs" w:date="2019-06-13T12:23:00Z">
        <w:r w:rsidDel="00C66A84">
          <w:delText>Transfer of the Property will be accomplished by quitclaim deed and no warranties will be offered.</w:delText>
        </w:r>
      </w:del>
    </w:p>
    <w:p w14:paraId="28898C7B" w14:textId="2A15DD6A" w:rsidR="00CB0216" w:rsidRDefault="00CB0216">
      <w:pPr>
        <w:rPr>
          <w:ins w:id="132" w:author="Justin Ochs" w:date="2019-06-13T12:26:00Z"/>
        </w:rPr>
      </w:pPr>
      <w:r w:rsidRPr="00CB0216">
        <w:rPr>
          <w:b/>
          <w:u w:val="single"/>
        </w:rPr>
        <w:t>Title Report</w:t>
      </w:r>
      <w:r>
        <w:t>:  USMS may provide a preliminary title report for your information.  The title report is not a binding contract and is not an offer to provide title insurance.  Neither the USMS</w:t>
      </w:r>
      <w:r w:rsidR="00400BDA">
        <w:t xml:space="preserve"> nor its contractors or subcontractors</w:t>
      </w:r>
      <w:r>
        <w:t xml:space="preserve"> makes any assurances as to the accuracy or completeness of any information contained therein.  You are to conduct your own due diligence as you deem necessary.</w:t>
      </w:r>
    </w:p>
    <w:p w14:paraId="7D3D0F99" w14:textId="5F129A9E" w:rsidR="005B278E" w:rsidRPr="005B278E" w:rsidRDefault="005B278E">
      <w:ins w:id="133" w:author="Justin Ochs" w:date="2019-06-13T12:26:00Z">
        <w:r w:rsidRPr="005B278E">
          <w:rPr>
            <w:b/>
            <w:bCs/>
            <w:highlight w:val="yellow"/>
            <w:u w:val="single"/>
            <w:rPrChange w:id="134" w:author="Justin Ochs" w:date="2019-06-13T12:29:00Z">
              <w:rPr>
                <w:b/>
                <w:bCs/>
                <w:u w:val="single"/>
              </w:rPr>
            </w:rPrChange>
          </w:rPr>
          <w:lastRenderedPageBreak/>
          <w:t>As-Is Sale:</w:t>
        </w:r>
        <w:r w:rsidRPr="005B278E">
          <w:rPr>
            <w:highlight w:val="yellow"/>
            <w:rPrChange w:id="135" w:author="Justin Ochs" w:date="2019-06-13T12:29:00Z">
              <w:rPr/>
            </w:rPrChange>
          </w:rPr>
          <w:t xml:space="preserve">  All properties are being sold “As-is”.</w:t>
        </w:r>
      </w:ins>
      <w:ins w:id="136" w:author="Justin Ochs" w:date="2019-06-13T12:27:00Z">
        <w:r w:rsidRPr="005B278E">
          <w:rPr>
            <w:highlight w:val="yellow"/>
            <w:rPrChange w:id="137" w:author="Justin Ochs" w:date="2019-06-13T12:29:00Z">
              <w:rPr/>
            </w:rPrChange>
          </w:rPr>
          <w:t xml:space="preserve">  There are no contingencies in regards to financing, title, inspections or surveys. The buyer is hereby put on notice that if they are the high bidder, they are then committe</w:t>
        </w:r>
      </w:ins>
      <w:ins w:id="138" w:author="Justin Ochs" w:date="2019-06-13T12:28:00Z">
        <w:r w:rsidRPr="005B278E">
          <w:rPr>
            <w:highlight w:val="yellow"/>
            <w:rPrChange w:id="139" w:author="Justin Ochs" w:date="2019-06-13T12:29:00Z">
              <w:rPr/>
            </w:rPrChange>
          </w:rPr>
          <w:t>d to proceed with the purchase once documents are executed by the seller.  The buyer is responsible for all due diligence prior to placing their bid</w:t>
        </w:r>
      </w:ins>
      <w:ins w:id="140" w:author="Justin Ochs" w:date="2019-06-13T12:30:00Z">
        <w:r>
          <w:rPr>
            <w:highlight w:val="yellow"/>
          </w:rPr>
          <w:t xml:space="preserve"> and the verification of any information advertised</w:t>
        </w:r>
      </w:ins>
      <w:ins w:id="141" w:author="Justin Ochs" w:date="2019-06-13T12:28:00Z">
        <w:r w:rsidRPr="005B278E">
          <w:rPr>
            <w:highlight w:val="yellow"/>
            <w:rPrChange w:id="142" w:author="Justin Ochs" w:date="2019-06-13T12:29:00Z">
              <w:rPr/>
            </w:rPrChange>
          </w:rPr>
          <w:t>.  If the buyer fails to close, they will forfeit their earnest money deposit, and could face litigation for performance of contract</w:t>
        </w:r>
        <w:r w:rsidRPr="005B278E">
          <w:rPr>
            <w:highlight w:val="yellow"/>
            <w:rPrChange w:id="143" w:author="Justin Ochs" w:date="2019-06-13T12:30:00Z">
              <w:rPr/>
            </w:rPrChange>
          </w:rPr>
          <w:t>.</w:t>
        </w:r>
      </w:ins>
      <w:ins w:id="144" w:author="Justin Ochs" w:date="2019-06-13T12:30:00Z">
        <w:r w:rsidRPr="005B278E">
          <w:rPr>
            <w:highlight w:val="yellow"/>
            <w:rPrChange w:id="145" w:author="Justin Ochs" w:date="2019-06-13T12:30:00Z">
              <w:rPr/>
            </w:rPrChange>
          </w:rPr>
          <w:t xml:space="preserve">  Additionally, if the buyer is the high bidder and fails to proceed with the contract, they will forfeit their registration deposit as liquidated damages.</w:t>
        </w:r>
      </w:ins>
    </w:p>
    <w:sectPr w:rsidR="005B278E" w:rsidRPr="005B278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ige Holt" w:date="2019-01-23T19:10:00Z" w:initials="PH">
    <w:p w14:paraId="4F900AE0" w14:textId="63FE141B" w:rsidR="00547928" w:rsidRDefault="001F51DB">
      <w:pPr>
        <w:pStyle w:val="CommentText"/>
      </w:pPr>
      <w:r>
        <w:rPr>
          <w:rStyle w:val="CommentReference"/>
        </w:rPr>
        <w:annotationRef/>
      </w:r>
      <w:r>
        <w:t>Change to: the offer contract carefully</w:t>
      </w:r>
    </w:p>
  </w:comment>
  <w:comment w:id="1" w:author="Krieger, Clifford (USMS)" w:date="2019-01-24T14:04:00Z" w:initials="KC(">
    <w:p w14:paraId="25563CC2" w14:textId="463B9F8C" w:rsidR="00547928" w:rsidRDefault="00547928">
      <w:pPr>
        <w:pStyle w:val="CommentText"/>
      </w:pPr>
      <w:r>
        <w:rPr>
          <w:rStyle w:val="CommentReference"/>
        </w:rPr>
        <w:annotationRef/>
      </w:r>
      <w:r>
        <w:t>Ok, but technically it is not a contract until it is accepted and then it is not an offer.</w:t>
      </w:r>
    </w:p>
  </w:comment>
  <w:comment w:id="18" w:author="J Ochs" w:date="2019-01-22T19:12:00Z" w:initials="JO">
    <w:p w14:paraId="345DF975" w14:textId="20463755" w:rsidR="000D49A1" w:rsidRDefault="000D49A1">
      <w:pPr>
        <w:pStyle w:val="CommentText"/>
      </w:pPr>
      <w:r>
        <w:rPr>
          <w:rStyle w:val="CommentReference"/>
        </w:rPr>
        <w:annotationRef/>
      </w:r>
      <w:r>
        <w:t>We are going to issue the auction contracts for digital signature like we do the traditional contracts.  Are you requiring a written signature on these?</w:t>
      </w:r>
    </w:p>
  </w:comment>
  <w:comment w:id="19" w:author="Krieger, Clifford (USMS)" w:date="2019-01-24T14:07:00Z" w:initials="KC(">
    <w:p w14:paraId="6F8F0961" w14:textId="42FDAB1F" w:rsidR="00547928" w:rsidRDefault="00547928">
      <w:pPr>
        <w:pStyle w:val="CommentText"/>
      </w:pPr>
      <w:r>
        <w:rPr>
          <w:rStyle w:val="CommentReference"/>
        </w:rPr>
        <w:annotationRef/>
      </w:r>
      <w:r>
        <w:t>I’m good with a digital signature.</w:t>
      </w:r>
    </w:p>
  </w:comment>
  <w:comment w:id="5" w:author="Paige Holt" w:date="2019-01-23T18:34:00Z" w:initials="PH">
    <w:p w14:paraId="1269F733" w14:textId="7AEF3629" w:rsidR="00C30B0D" w:rsidRDefault="00C30B0D">
      <w:pPr>
        <w:pStyle w:val="CommentText"/>
      </w:pPr>
      <w:r>
        <w:rPr>
          <w:rStyle w:val="CommentReference"/>
        </w:rPr>
        <w:annotationRef/>
      </w:r>
      <w:r w:rsidR="001F51DB">
        <w:t xml:space="preserve">Recommend: </w:t>
      </w:r>
      <w:r>
        <w:t>Remove all of the link areas and place 1 document link at the bottom of this paragraph. Only a sample offer document will be viewed. These links cannot be done by hyperlink and</w:t>
      </w:r>
      <w:r w:rsidR="001F51DB">
        <w:t xml:space="preserve"> therefore</w:t>
      </w:r>
      <w:r>
        <w:t xml:space="preserve"> the links will create a lot of </w:t>
      </w:r>
      <w:r w:rsidR="001F51DB">
        <w:t xml:space="preserve">unnecessary verbiage and </w:t>
      </w:r>
      <w:r>
        <w:t xml:space="preserve">length to this section. </w:t>
      </w:r>
    </w:p>
  </w:comment>
  <w:comment w:id="6" w:author="Krieger, Clifford (USMS)" w:date="2019-01-24T14:06:00Z" w:initials="KC(">
    <w:p w14:paraId="7864A063" w14:textId="157CCB46" w:rsidR="00547928" w:rsidRDefault="00547928">
      <w:pPr>
        <w:pStyle w:val="CommentText"/>
      </w:pPr>
      <w:r>
        <w:rPr>
          <w:rStyle w:val="CommentReference"/>
        </w:rPr>
        <w:annotationRef/>
      </w:r>
      <w:r>
        <w:t>I’m not clear on why you will not be able to embed a hyperlink.  If that is the case, we need to find another way to make sure they have easy access to the offer document.</w:t>
      </w:r>
    </w:p>
  </w:comment>
  <w:comment w:id="20" w:author="J Ochs" w:date="2019-01-22T19:13:00Z" w:initials="JO">
    <w:p w14:paraId="72C81BCD" w14:textId="5D9F7030" w:rsidR="000D49A1" w:rsidRDefault="000D49A1">
      <w:pPr>
        <w:pStyle w:val="CommentText"/>
      </w:pPr>
      <w:r>
        <w:rPr>
          <w:rStyle w:val="CommentReference"/>
        </w:rPr>
        <w:annotationRef/>
      </w:r>
      <w:r>
        <w:t>We do not want to collect the earnest money via Credit Card.  The card is a safety net if they are delaying in submitting.  We will issue wiring instructions for each asset so that the money can be deposited directly in seller’s escrow.  Please revise</w:t>
      </w:r>
    </w:p>
  </w:comment>
  <w:comment w:id="21" w:author="Paige Holt" w:date="2019-01-23T18:42:00Z" w:initials="PH">
    <w:p w14:paraId="7CE7382A" w14:textId="6DD6BC40" w:rsidR="00CD5EDC" w:rsidRDefault="00CD5EDC">
      <w:pPr>
        <w:pStyle w:val="CommentText"/>
      </w:pPr>
      <w:r>
        <w:rPr>
          <w:rStyle w:val="CommentReference"/>
        </w:rPr>
        <w:annotationRef/>
      </w:r>
      <w:r>
        <w:t>Agree with Justin. Earnest money deposit should be a bank wire or certified funds. Credit card processing would only be as a last resort and the fee is 3% additional fee to process cards</w:t>
      </w:r>
    </w:p>
  </w:comment>
  <w:comment w:id="22" w:author="Paige Holt" w:date="2019-01-23T18:43:00Z" w:initials="PH">
    <w:p w14:paraId="31B569F3" w14:textId="42AE0969" w:rsidR="00CD5EDC" w:rsidRPr="009D1AE9" w:rsidRDefault="00CD5EDC" w:rsidP="00CD5EDC">
      <w:r>
        <w:rPr>
          <w:rStyle w:val="CommentReference"/>
        </w:rPr>
        <w:annotationRef/>
      </w:r>
      <w:r>
        <w:t xml:space="preserve">Recommended wording for this section: </w:t>
      </w:r>
      <w:r>
        <w:br/>
      </w:r>
      <w:r w:rsidRPr="009D1AE9">
        <w:rPr>
          <w:b/>
          <w:u w:val="single"/>
        </w:rPr>
        <w:t>Earnest Money Deposit</w:t>
      </w:r>
      <w:r w:rsidRPr="009D1AE9">
        <w:t>:  If your bid on a particular parcel of real property is the highest bid and it is accepted by the United States Marshals Service, you agree to wire an Earnest Money Deposit to Seller’s escrow within 24 hours.  The Earnest Money Deposit will be in the amount of 10% of the prevailing bid or $2,500.00, whichever is greater. If accepted bidder fails to provide the bank wire in the stated timeframe the bidders card may be charged for the earnest money deposit plus a 3% processing fee and is non-refundable. By bidding in this auction you grant the right and authority to charge the credit card used for registration in the event that the bank</w:t>
      </w:r>
      <w:r>
        <w:t xml:space="preserve"> </w:t>
      </w:r>
      <w:r w:rsidRPr="009D1AE9">
        <w:t>wire is not received and no chargebacks are allowed.</w:t>
      </w:r>
    </w:p>
    <w:p w14:paraId="1BC219A5" w14:textId="623BF867" w:rsidR="00CD5EDC" w:rsidRDefault="00CD5EDC">
      <w:pPr>
        <w:pStyle w:val="CommentText"/>
      </w:pPr>
    </w:p>
  </w:comment>
  <w:comment w:id="23" w:author="Krieger, Clifford (USMS)" w:date="2019-01-24T14:09:00Z" w:initials="KC(">
    <w:p w14:paraId="5A15DD9A" w14:textId="0DC8198F" w:rsidR="00666F30" w:rsidRDefault="00666F30">
      <w:pPr>
        <w:pStyle w:val="CommentText"/>
      </w:pPr>
      <w:r>
        <w:rPr>
          <w:rStyle w:val="CommentReference"/>
        </w:rPr>
        <w:annotationRef/>
      </w:r>
      <w:r>
        <w:t>Works for me.</w:t>
      </w:r>
    </w:p>
  </w:comment>
  <w:comment w:id="29" w:author="Paige Holt" w:date="2019-01-23T18:45:00Z" w:initials="PH">
    <w:p w14:paraId="1CEEE0E7" w14:textId="55203403" w:rsidR="00CD5EDC" w:rsidRDefault="00CD5EDC">
      <w:pPr>
        <w:pStyle w:val="CommentText"/>
      </w:pPr>
      <w:r>
        <w:rPr>
          <w:rStyle w:val="CommentReference"/>
        </w:rPr>
        <w:annotationRef/>
      </w:r>
      <w:r w:rsidR="001F51DB">
        <w:t xml:space="preserve">Recommend: </w:t>
      </w:r>
      <w:r>
        <w:t>Add the following after physical condition, environmental condition, lead based paint where applicable</w:t>
      </w:r>
    </w:p>
  </w:comment>
  <w:comment w:id="30" w:author="Krieger, Clifford (USMS)" w:date="2019-01-24T14:10:00Z" w:initials="KC(">
    <w:p w14:paraId="3B0B047F" w14:textId="270154F3" w:rsidR="00666F30" w:rsidRDefault="00666F30">
      <w:pPr>
        <w:pStyle w:val="CommentText"/>
      </w:pPr>
      <w:r>
        <w:rPr>
          <w:rStyle w:val="CommentReference"/>
        </w:rPr>
        <w:annotationRef/>
      </w:r>
      <w:r>
        <w:t>Agreed.</w:t>
      </w:r>
    </w:p>
  </w:comment>
  <w:comment w:id="32" w:author="Paige Holt" w:date="2019-01-23T18:48:00Z" w:initials="PH">
    <w:p w14:paraId="0172105A" w14:textId="3B432BA2" w:rsidR="00CD5EDC" w:rsidRDefault="00CD5EDC">
      <w:pPr>
        <w:pStyle w:val="CommentText"/>
      </w:pPr>
      <w:r>
        <w:rPr>
          <w:rStyle w:val="CommentReference"/>
        </w:rPr>
        <w:annotationRef/>
      </w:r>
      <w:r w:rsidR="001F51DB">
        <w:t xml:space="preserve">FYI: </w:t>
      </w:r>
      <w:r>
        <w:t>The following section from the previous draft appears to be missing from this document:</w:t>
      </w:r>
      <w:r w:rsidR="00914841">
        <w:t xml:space="preserve"> </w:t>
      </w:r>
    </w:p>
    <w:p w14:paraId="1FBC2229" w14:textId="77777777" w:rsidR="00CD5EDC" w:rsidRDefault="00CD5EDC">
      <w:pPr>
        <w:pStyle w:val="CommentText"/>
      </w:pPr>
    </w:p>
    <w:p w14:paraId="0F773495" w14:textId="77777777" w:rsidR="00CD5EDC" w:rsidRPr="009D1AE9" w:rsidRDefault="00CD5EDC" w:rsidP="00CD5EDC">
      <w:r w:rsidRPr="009D1AE9">
        <w:rPr>
          <w:b/>
          <w:u w:val="single"/>
        </w:rPr>
        <w:t>Distress</w:t>
      </w:r>
      <w:r w:rsidRPr="009D1AE9">
        <w:t>:  You acknowledge that this property is distressed and is sold in that state.  The nature of the distress can be economic, physical, or legal and the Seller makes no representation as to the nature of the distress affecting any parcel it offers for sale in the Auction.</w:t>
      </w:r>
    </w:p>
    <w:p w14:paraId="1E929C54" w14:textId="0FEA0485" w:rsidR="00CD5EDC" w:rsidRDefault="00CD5EDC">
      <w:pPr>
        <w:pStyle w:val="CommentText"/>
      </w:pPr>
    </w:p>
  </w:comment>
  <w:comment w:id="33" w:author="Krieger, Clifford (USMS)" w:date="2019-01-24T14:10:00Z" w:initials="KC(">
    <w:p w14:paraId="7924A4E6" w14:textId="20E60A50" w:rsidR="00666F30" w:rsidRDefault="00666F30">
      <w:pPr>
        <w:pStyle w:val="CommentText"/>
      </w:pPr>
      <w:r>
        <w:rPr>
          <w:rStyle w:val="CommentReference"/>
        </w:rPr>
        <w:annotationRef/>
      </w:r>
      <w:r>
        <w:t>Wes wants to remove any reference to the word “distress” as it might drive away buyers.  The foregoing section should cover our need to disclose.</w:t>
      </w:r>
    </w:p>
  </w:comment>
  <w:comment w:id="38" w:author="Justin Ochs" w:date="2019-06-13T12:17:00Z" w:initials="JO">
    <w:p w14:paraId="0742AB16" w14:textId="31D750C0" w:rsidR="00C66A84" w:rsidRDefault="00C66A84">
      <w:pPr>
        <w:pStyle w:val="CommentText"/>
      </w:pPr>
      <w:r>
        <w:rPr>
          <w:rStyle w:val="CommentReference"/>
        </w:rPr>
        <w:annotationRef/>
      </w:r>
      <w:r>
        <w:t>USMS is not offering contract contingencies based on inspections of property or title.</w:t>
      </w:r>
    </w:p>
  </w:comment>
  <w:comment w:id="57" w:author="Paige Holt" w:date="2019-01-23T18:59:00Z" w:initials="PH">
    <w:p w14:paraId="605F1193" w14:textId="02A2B6B5" w:rsidR="00914841" w:rsidRDefault="00914841">
      <w:pPr>
        <w:pStyle w:val="CommentText"/>
      </w:pPr>
      <w:r>
        <w:rPr>
          <w:rStyle w:val="CommentReference"/>
        </w:rPr>
        <w:annotationRef/>
      </w:r>
      <w:r>
        <w:t xml:space="preserve">It is recommended that </w:t>
      </w:r>
      <w:r w:rsidR="005D50B9">
        <w:t>b</w:t>
      </w:r>
      <w:r>
        <w:t xml:space="preserve">idders should be registered </w:t>
      </w:r>
      <w:r w:rsidR="005D50B9">
        <w:t>by</w:t>
      </w:r>
      <w:r>
        <w:t xml:space="preserve"> 3:00 p</w:t>
      </w:r>
      <w:r w:rsidR="005D50B9">
        <w:t xml:space="preserve">m </w:t>
      </w:r>
      <w:r>
        <w:t>. Auction begins at 5:00</w:t>
      </w:r>
    </w:p>
  </w:comment>
  <w:comment w:id="58" w:author="Krieger, Clifford (USMS)" w:date="2019-01-24T14:11:00Z" w:initials="KC(">
    <w:p w14:paraId="0A374E93" w14:textId="7AB099D0" w:rsidR="00666F30" w:rsidRDefault="00666F30">
      <w:pPr>
        <w:pStyle w:val="CommentText"/>
      </w:pPr>
      <w:r>
        <w:rPr>
          <w:rStyle w:val="CommentReference"/>
        </w:rPr>
        <w:annotationRef/>
      </w:r>
      <w:r>
        <w:t>Sure, but let’s give them the option if we can.  What do you think of the proposed language?  Don’t bother responding.  If you like it keep it, if you do not, take it out at your discretion.</w:t>
      </w:r>
    </w:p>
  </w:comment>
  <w:comment w:id="42" w:author="J Ochs" w:date="2019-01-22T19:16:00Z" w:initials="JO">
    <w:p w14:paraId="489FCB76" w14:textId="0084D5F4" w:rsidR="000D49A1" w:rsidRDefault="000D49A1">
      <w:pPr>
        <w:pStyle w:val="CommentText"/>
      </w:pPr>
      <w:r>
        <w:rPr>
          <w:rStyle w:val="CommentReference"/>
        </w:rPr>
        <w:annotationRef/>
      </w:r>
      <w:r>
        <w:t>Auction date closing is now extended until February 13</w:t>
      </w:r>
      <w:r w:rsidRPr="000D49A1">
        <w:rPr>
          <w:vertAlign w:val="superscript"/>
        </w:rPr>
        <w:t>th</w:t>
      </w:r>
      <w:r>
        <w:t>, 2019, by 5:00 PM EST</w:t>
      </w:r>
    </w:p>
  </w:comment>
  <w:comment w:id="63" w:author="Paige Holt" w:date="2019-01-23T19:04:00Z" w:initials="PH">
    <w:p w14:paraId="3747DF66" w14:textId="18EDE19E" w:rsidR="005D50B9" w:rsidRDefault="005D50B9">
      <w:pPr>
        <w:pStyle w:val="CommentText"/>
      </w:pPr>
      <w:r>
        <w:rPr>
          <w:rStyle w:val="CommentReference"/>
        </w:rPr>
        <w:annotationRef/>
      </w:r>
      <w:r>
        <w:t xml:space="preserve">Recommend moving these statements to the Closing section. This pertains more to the closing process after the auction if they are a winning bidder. </w:t>
      </w:r>
    </w:p>
  </w:comment>
  <w:comment w:id="64" w:author="Krieger, Clifford (USMS)" w:date="2019-01-24T14:14:00Z" w:initials="KC(">
    <w:p w14:paraId="6CFFCEFD" w14:textId="2A7D89D7" w:rsidR="00666F30" w:rsidRDefault="00666F30">
      <w:pPr>
        <w:pStyle w:val="CommentText"/>
      </w:pPr>
      <w:r>
        <w:rPr>
          <w:rStyle w:val="CommentReference"/>
        </w:rPr>
        <w:annotationRef/>
      </w:r>
      <w:r>
        <w:t>Done.</w:t>
      </w:r>
    </w:p>
  </w:comment>
  <w:comment w:id="76" w:author="J Ochs" w:date="2019-01-22T19:17:00Z" w:initials="JO">
    <w:p w14:paraId="0310A545" w14:textId="00B2BCDA" w:rsidR="000D49A1" w:rsidRDefault="000D49A1">
      <w:pPr>
        <w:pStyle w:val="CommentText"/>
      </w:pPr>
      <w:r>
        <w:rPr>
          <w:rStyle w:val="CommentReference"/>
        </w:rPr>
        <w:annotationRef/>
      </w:r>
      <w:r>
        <w:t>New end date is February 13</w:t>
      </w:r>
      <w:r w:rsidRPr="000D49A1">
        <w:rPr>
          <w:vertAlign w:val="superscript"/>
        </w:rPr>
        <w:t>th</w:t>
      </w:r>
      <w:r>
        <w:t>, 2019, at or around 5:00 PM EST</w:t>
      </w:r>
    </w:p>
  </w:comment>
  <w:comment w:id="87" w:author="Paige Holt" w:date="2019-01-23T19:07:00Z" w:initials="PH">
    <w:p w14:paraId="7ABC76C5" w14:textId="6AB99D8F" w:rsidR="005D50B9" w:rsidRDefault="005D50B9">
      <w:pPr>
        <w:pStyle w:val="CommentText"/>
      </w:pPr>
      <w:r>
        <w:rPr>
          <w:rStyle w:val="CommentReference"/>
        </w:rPr>
        <w:annotationRef/>
      </w:r>
      <w:r>
        <w:t>Recommended wording for this section. It is important that the statement of the buyer being responsible for all closing costs</w:t>
      </w:r>
      <w:r w:rsidR="001F51DB">
        <w:t xml:space="preserve"> which</w:t>
      </w:r>
      <w:r>
        <w:t xml:space="preserve"> is a crucial element in the terms and conditions and should be included in the closing section in some form.</w:t>
      </w:r>
    </w:p>
    <w:p w14:paraId="5493CCC3" w14:textId="77777777" w:rsidR="005D50B9" w:rsidRDefault="005D50B9">
      <w:pPr>
        <w:pStyle w:val="CommentText"/>
      </w:pPr>
    </w:p>
    <w:p w14:paraId="45232A1C" w14:textId="77777777" w:rsidR="005D50B9" w:rsidRPr="009D1AE9" w:rsidRDefault="005D50B9" w:rsidP="005D50B9">
      <w:r w:rsidRPr="009D1AE9">
        <w:rPr>
          <w:b/>
          <w:u w:val="single"/>
        </w:rPr>
        <w:t>Closing</w:t>
      </w:r>
      <w:r w:rsidRPr="009D1AE9">
        <w:t>:  The closing on the sale of the property will occur on or before March 4, 2019, subject only to the exceptions allowed in the Offer documentation link provided in section paragraph 1. If financing, you must provide your loan commitment documents on bank/lender letterhead.  If you are a legal entity such as a trust or corporation, you must provide articles of incorporation, trust documentation or other proof of signing authority. The foregoing documentation must be provided within 24 hours of the acceptance of your bid by the USMS. This auction is sold as is where is with no contingencies and is NOT contingent on financing.</w:t>
      </w:r>
    </w:p>
    <w:p w14:paraId="711342C5" w14:textId="77777777" w:rsidR="005D50B9" w:rsidRPr="009D1AE9" w:rsidRDefault="005D50B9" w:rsidP="005D50B9">
      <w:r w:rsidRPr="009D1AE9">
        <w:t>EXCEPT AS PROVIDED IN PARAGRAPH 11 OF THE OFFER TO PURCHASE CONTRACT ALL CLOSING COSTS ARE THE RESPONSIBILITY OF THE PURCHASER, INCLUDING COSTS CUSTOMARILY PAID BY THE SELLER UNLESS OTHERWISE AGREED UPON BY THE SELLER.</w:t>
      </w:r>
    </w:p>
    <w:p w14:paraId="73348650" w14:textId="2B2564AB" w:rsidR="005D50B9" w:rsidRDefault="005D50B9">
      <w:pPr>
        <w:pStyle w:val="CommentText"/>
      </w:pPr>
    </w:p>
  </w:comment>
  <w:comment w:id="88" w:author="J Ochs" w:date="2019-01-22T19:18:00Z" w:initials="JO">
    <w:p w14:paraId="6403B024" w14:textId="6BA96D16" w:rsidR="000D49A1" w:rsidRDefault="000D49A1">
      <w:pPr>
        <w:pStyle w:val="CommentText"/>
      </w:pPr>
      <w:r>
        <w:rPr>
          <w:rStyle w:val="CommentReference"/>
        </w:rPr>
        <w:annotationRef/>
      </w:r>
      <w:r>
        <w:t>Due to extension, new close is on or before March 15</w:t>
      </w:r>
      <w:r w:rsidRPr="000D49A1">
        <w:rPr>
          <w:vertAlign w:val="superscript"/>
        </w:rPr>
        <w:t>th</w:t>
      </w:r>
      <w:r>
        <w:t>, 2019</w:t>
      </w:r>
    </w:p>
  </w:comment>
  <w:comment w:id="107" w:author="Krieger, Clifford (USMS)" w:date="2019-01-24T14:18:00Z" w:initials="KC(">
    <w:p w14:paraId="628EBB61" w14:textId="5BEA1F81" w:rsidR="00666F30" w:rsidRDefault="00666F30">
      <w:pPr>
        <w:pStyle w:val="CommentText"/>
      </w:pPr>
      <w:r>
        <w:rPr>
          <w:rStyle w:val="CommentReference"/>
        </w:rPr>
        <w:annotationRef/>
      </w:r>
      <w:r>
        <w:t>I’ve taken it out</w:t>
      </w:r>
      <w:r w:rsidR="00683B19">
        <w:t xml:space="preserve"> per Paige’s suggestion above</w:t>
      </w:r>
      <w:r>
        <w:t>, but I assume someone wanted it in there to begin with.  Do we know who?  Are they good with its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00AE0" w15:done="0"/>
  <w15:commentEx w15:paraId="25563CC2" w15:paraIdParent="4F900AE0" w15:done="0"/>
  <w15:commentEx w15:paraId="345DF975" w15:done="0"/>
  <w15:commentEx w15:paraId="6F8F0961" w15:paraIdParent="345DF975" w15:done="0"/>
  <w15:commentEx w15:paraId="1269F733" w15:done="0"/>
  <w15:commentEx w15:paraId="7864A063" w15:paraIdParent="1269F733" w15:done="0"/>
  <w15:commentEx w15:paraId="72C81BCD" w15:done="0"/>
  <w15:commentEx w15:paraId="7CE7382A" w15:paraIdParent="72C81BCD" w15:done="0"/>
  <w15:commentEx w15:paraId="1BC219A5" w15:paraIdParent="72C81BCD" w15:done="0"/>
  <w15:commentEx w15:paraId="5A15DD9A" w15:paraIdParent="72C81BCD" w15:done="0"/>
  <w15:commentEx w15:paraId="1CEEE0E7" w15:done="0"/>
  <w15:commentEx w15:paraId="3B0B047F" w15:paraIdParent="1CEEE0E7" w15:done="0"/>
  <w15:commentEx w15:paraId="1E929C54" w15:done="0"/>
  <w15:commentEx w15:paraId="7924A4E6" w15:paraIdParent="1E929C54" w15:done="0"/>
  <w15:commentEx w15:paraId="0742AB16" w15:done="0"/>
  <w15:commentEx w15:paraId="605F1193" w15:done="0"/>
  <w15:commentEx w15:paraId="0A374E93" w15:paraIdParent="605F1193" w15:done="0"/>
  <w15:commentEx w15:paraId="489FCB76" w15:done="0"/>
  <w15:commentEx w15:paraId="3747DF66" w15:done="0"/>
  <w15:commentEx w15:paraId="6CFFCEFD" w15:paraIdParent="3747DF66" w15:done="0"/>
  <w15:commentEx w15:paraId="0310A545" w15:done="0"/>
  <w15:commentEx w15:paraId="73348650" w15:done="0"/>
  <w15:commentEx w15:paraId="6403B024" w15:done="0"/>
  <w15:commentEx w15:paraId="628EBB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00AE0" w16cid:durableId="20ACA858"/>
  <w16cid:commentId w16cid:paraId="25563CC2" w16cid:durableId="20ACA859"/>
  <w16cid:commentId w16cid:paraId="345DF975" w16cid:durableId="1FF1E985"/>
  <w16cid:commentId w16cid:paraId="6F8F0961" w16cid:durableId="20ACA85B"/>
  <w16cid:commentId w16cid:paraId="1269F733" w16cid:durableId="1FF33221"/>
  <w16cid:commentId w16cid:paraId="7864A063" w16cid:durableId="20ACA85D"/>
  <w16cid:commentId w16cid:paraId="72C81BCD" w16cid:durableId="1FF1E9CD"/>
  <w16cid:commentId w16cid:paraId="7CE7382A" w16cid:durableId="1FF333FC"/>
  <w16cid:commentId w16cid:paraId="1BC219A5" w16cid:durableId="1FF33461"/>
  <w16cid:commentId w16cid:paraId="5A15DD9A" w16cid:durableId="20ACA861"/>
  <w16cid:commentId w16cid:paraId="1CEEE0E7" w16cid:durableId="1FF334D2"/>
  <w16cid:commentId w16cid:paraId="3B0B047F" w16cid:durableId="20ACA863"/>
  <w16cid:commentId w16cid:paraId="1E929C54" w16cid:durableId="1FF33578"/>
  <w16cid:commentId w16cid:paraId="7924A4E6" w16cid:durableId="20ACA865"/>
  <w16cid:commentId w16cid:paraId="0742AB16" w16cid:durableId="20ACBD4F"/>
  <w16cid:commentId w16cid:paraId="605F1193" w16cid:durableId="1FF33808"/>
  <w16cid:commentId w16cid:paraId="0A374E93" w16cid:durableId="20ACA867"/>
  <w16cid:commentId w16cid:paraId="489FCB76" w16cid:durableId="1FF1EA86"/>
  <w16cid:commentId w16cid:paraId="3747DF66" w16cid:durableId="1FF3393E"/>
  <w16cid:commentId w16cid:paraId="6CFFCEFD" w16cid:durableId="20ACA86A"/>
  <w16cid:commentId w16cid:paraId="0310A545" w16cid:durableId="1FF1EAC6"/>
  <w16cid:commentId w16cid:paraId="73348650" w16cid:durableId="1FF33A01"/>
  <w16cid:commentId w16cid:paraId="6403B024" w16cid:durableId="1FF1EB07"/>
  <w16cid:commentId w16cid:paraId="628EBB61" w16cid:durableId="20ACA8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7FE9" w14:textId="77777777" w:rsidR="00387E97" w:rsidRDefault="00387E97" w:rsidP="00C30B0D">
      <w:pPr>
        <w:spacing w:after="0" w:line="240" w:lineRule="auto"/>
      </w:pPr>
      <w:r>
        <w:separator/>
      </w:r>
    </w:p>
  </w:endnote>
  <w:endnote w:type="continuationSeparator" w:id="0">
    <w:p w14:paraId="12F3A19D" w14:textId="77777777" w:rsidR="00387E97" w:rsidRDefault="00387E97" w:rsidP="00C3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9D2A" w14:textId="77777777" w:rsidR="00387E97" w:rsidRDefault="00387E97" w:rsidP="00C30B0D">
      <w:pPr>
        <w:spacing w:after="0" w:line="240" w:lineRule="auto"/>
      </w:pPr>
      <w:r>
        <w:separator/>
      </w:r>
    </w:p>
  </w:footnote>
  <w:footnote w:type="continuationSeparator" w:id="0">
    <w:p w14:paraId="135A61A8" w14:textId="77777777" w:rsidR="00387E97" w:rsidRDefault="00387E97" w:rsidP="00C3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0507"/>
    <w:multiLevelType w:val="hybridMultilevel"/>
    <w:tmpl w:val="8F1806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eger, Clifford (USMS)">
    <w15:presenceInfo w15:providerId="AD" w15:userId="S-1-5-21-1123561945-1532298954-682003330-128739"/>
  </w15:person>
  <w15:person w15:author="Paige Holt">
    <w15:presenceInfo w15:providerId="AD" w15:userId="S-1-5-21-1505541287-2745984555-4285408886-1144"/>
  </w15:person>
  <w15:person w15:author="J Ochs">
    <w15:presenceInfo w15:providerId="None" w15:userId="J Ochs"/>
  </w15:person>
  <w15:person w15:author="Justin Ochs">
    <w15:presenceInfo w15:providerId="AD" w15:userId="S::JOchs@soldoncompass.com::e5c9e6ff-84c3-46da-8148-937094163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C1"/>
    <w:rsid w:val="000D49A1"/>
    <w:rsid w:val="001C7377"/>
    <w:rsid w:val="001F51DB"/>
    <w:rsid w:val="003344FD"/>
    <w:rsid w:val="00341EAD"/>
    <w:rsid w:val="00361CDC"/>
    <w:rsid w:val="00387E97"/>
    <w:rsid w:val="003C12B4"/>
    <w:rsid w:val="003D0578"/>
    <w:rsid w:val="00400BDA"/>
    <w:rsid w:val="004C1E2D"/>
    <w:rsid w:val="004C5EAD"/>
    <w:rsid w:val="004D6602"/>
    <w:rsid w:val="00547928"/>
    <w:rsid w:val="005A326D"/>
    <w:rsid w:val="005B278E"/>
    <w:rsid w:val="005B5480"/>
    <w:rsid w:val="005D50B9"/>
    <w:rsid w:val="00666F30"/>
    <w:rsid w:val="00683B19"/>
    <w:rsid w:val="00793563"/>
    <w:rsid w:val="009044B6"/>
    <w:rsid w:val="00914841"/>
    <w:rsid w:val="0093341B"/>
    <w:rsid w:val="00AD4310"/>
    <w:rsid w:val="00AF4F5D"/>
    <w:rsid w:val="00B031C1"/>
    <w:rsid w:val="00C30B0D"/>
    <w:rsid w:val="00C66A84"/>
    <w:rsid w:val="00CB0216"/>
    <w:rsid w:val="00CD5EDC"/>
    <w:rsid w:val="00E95090"/>
    <w:rsid w:val="00ED6AAA"/>
    <w:rsid w:val="00F7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2C5B"/>
  <w15:chartTrackingRefBased/>
  <w15:docId w15:val="{4617D4A7-E5E7-44E8-9A2A-A1976CD9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DA"/>
    <w:rPr>
      <w:rFonts w:ascii="Segoe UI" w:hAnsi="Segoe UI" w:cs="Segoe UI"/>
      <w:sz w:val="18"/>
      <w:szCs w:val="18"/>
    </w:rPr>
  </w:style>
  <w:style w:type="character" w:styleId="CommentReference">
    <w:name w:val="annotation reference"/>
    <w:basedOn w:val="DefaultParagraphFont"/>
    <w:uiPriority w:val="99"/>
    <w:semiHidden/>
    <w:unhideWhenUsed/>
    <w:rsid w:val="000D49A1"/>
    <w:rPr>
      <w:sz w:val="16"/>
      <w:szCs w:val="16"/>
    </w:rPr>
  </w:style>
  <w:style w:type="paragraph" w:styleId="CommentText">
    <w:name w:val="annotation text"/>
    <w:basedOn w:val="Normal"/>
    <w:link w:val="CommentTextChar"/>
    <w:uiPriority w:val="99"/>
    <w:semiHidden/>
    <w:unhideWhenUsed/>
    <w:rsid w:val="000D49A1"/>
    <w:pPr>
      <w:spacing w:line="240" w:lineRule="auto"/>
    </w:pPr>
    <w:rPr>
      <w:sz w:val="20"/>
      <w:szCs w:val="20"/>
    </w:rPr>
  </w:style>
  <w:style w:type="character" w:customStyle="1" w:styleId="CommentTextChar">
    <w:name w:val="Comment Text Char"/>
    <w:basedOn w:val="DefaultParagraphFont"/>
    <w:link w:val="CommentText"/>
    <w:uiPriority w:val="99"/>
    <w:semiHidden/>
    <w:rsid w:val="000D49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9A1"/>
    <w:rPr>
      <w:b/>
      <w:bCs/>
    </w:rPr>
  </w:style>
  <w:style w:type="character" w:customStyle="1" w:styleId="CommentSubjectChar">
    <w:name w:val="Comment Subject Char"/>
    <w:basedOn w:val="CommentTextChar"/>
    <w:link w:val="CommentSubject"/>
    <w:uiPriority w:val="99"/>
    <w:semiHidden/>
    <w:rsid w:val="000D49A1"/>
    <w:rPr>
      <w:rFonts w:ascii="Times New Roman" w:hAnsi="Times New Roman"/>
      <w:b/>
      <w:bCs/>
      <w:sz w:val="20"/>
      <w:szCs w:val="20"/>
    </w:rPr>
  </w:style>
  <w:style w:type="paragraph" w:styleId="Header">
    <w:name w:val="header"/>
    <w:basedOn w:val="Normal"/>
    <w:link w:val="HeaderChar"/>
    <w:uiPriority w:val="99"/>
    <w:unhideWhenUsed/>
    <w:rsid w:val="00C3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0D"/>
    <w:rPr>
      <w:rFonts w:ascii="Times New Roman" w:hAnsi="Times New Roman"/>
      <w:sz w:val="24"/>
    </w:rPr>
  </w:style>
  <w:style w:type="paragraph" w:styleId="Footer">
    <w:name w:val="footer"/>
    <w:basedOn w:val="Normal"/>
    <w:link w:val="FooterChar"/>
    <w:uiPriority w:val="99"/>
    <w:unhideWhenUsed/>
    <w:rsid w:val="00C3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0D"/>
    <w:rPr>
      <w:rFonts w:ascii="Times New Roman" w:hAnsi="Times New Roman"/>
      <w:sz w:val="24"/>
    </w:rPr>
  </w:style>
  <w:style w:type="paragraph" w:styleId="ListParagraph">
    <w:name w:val="List Paragraph"/>
    <w:basedOn w:val="Normal"/>
    <w:uiPriority w:val="34"/>
    <w:qFormat/>
    <w:rsid w:val="00C66A84"/>
    <w:pPr>
      <w:spacing w:after="0" w:line="240" w:lineRule="auto"/>
      <w:ind w:left="720"/>
      <w:contextualSpacing/>
    </w:pPr>
    <w:rPr>
      <w:rFonts w:ascii="Cambria" w:eastAsia="MS Mincho"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6fb9060-4334-4d52-a5a9-176729309caf">USMS-2721-4277</_dlc_DocId>
    <_dlc_DocIdUrl xmlns="d6fb9060-4334-4d52-a5a9-176729309caf">
      <Url>http://teams.usms.doj.gov/USMS/ogc/asset_forfeiture/_layouts/DocIdRedir.aspx?ID=USMS-2721-4277</Url>
      <Description>USMS-2721-4277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C6C37593DA974C8426078498BF156A" ma:contentTypeVersion="0" ma:contentTypeDescription="Create a new document." ma:contentTypeScope="" ma:versionID="919066afd65b654c805e86f09d49fc2f">
  <xsd:schema xmlns:xsd="http://www.w3.org/2001/XMLSchema" xmlns:xs="http://www.w3.org/2001/XMLSchema" xmlns:p="http://schemas.microsoft.com/office/2006/metadata/properties" xmlns:ns2="d6fb9060-4334-4d52-a5a9-176729309caf" targetNamespace="http://schemas.microsoft.com/office/2006/metadata/properties" ma:root="true" ma:fieldsID="9fe0d0fc154ed19133e0e5a44198e5e6" ns2:_="">
    <xsd:import namespace="d6fb9060-4334-4d52-a5a9-176729309c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b9060-4334-4d52-a5a9-176729309c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F7F9-C62F-47F3-886D-3C5390267807}">
  <ds:schemaRefs>
    <ds:schemaRef ds:uri="http://schemas.microsoft.com/office/2006/metadata/properties"/>
    <ds:schemaRef ds:uri="http://schemas.microsoft.com/office/infopath/2007/PartnerControls"/>
    <ds:schemaRef ds:uri="d6fb9060-4334-4d52-a5a9-176729309caf"/>
  </ds:schemaRefs>
</ds:datastoreItem>
</file>

<file path=customXml/itemProps2.xml><?xml version="1.0" encoding="utf-8"?>
<ds:datastoreItem xmlns:ds="http://schemas.openxmlformats.org/officeDocument/2006/customXml" ds:itemID="{3539416C-C952-45AA-9643-D0B68F9D59E1}">
  <ds:schemaRefs>
    <ds:schemaRef ds:uri="http://schemas.microsoft.com/sharepoint/v3/contenttype/forms"/>
  </ds:schemaRefs>
</ds:datastoreItem>
</file>

<file path=customXml/itemProps3.xml><?xml version="1.0" encoding="utf-8"?>
<ds:datastoreItem xmlns:ds="http://schemas.openxmlformats.org/officeDocument/2006/customXml" ds:itemID="{CB31BB5C-0D84-4DDE-BF35-06A88D4DE6F9}">
  <ds:schemaRefs>
    <ds:schemaRef ds:uri="http://schemas.microsoft.com/sharepoint/events"/>
  </ds:schemaRefs>
</ds:datastoreItem>
</file>

<file path=customXml/itemProps4.xml><?xml version="1.0" encoding="utf-8"?>
<ds:datastoreItem xmlns:ds="http://schemas.openxmlformats.org/officeDocument/2006/customXml" ds:itemID="{1E58BDFF-D2EE-4EA6-B814-7A739079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b9060-4334-4d52-a5a9-17672930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8D149B-8B42-4D22-A862-C0FC7A03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Marshals Service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Clifford (USMS)</dc:creator>
  <cp:keywords/>
  <dc:description/>
  <cp:lastModifiedBy>Justin Ochs</cp:lastModifiedBy>
  <cp:revision>3</cp:revision>
  <cp:lastPrinted>2019-01-04T19:52:00Z</cp:lastPrinted>
  <dcterms:created xsi:type="dcterms:W3CDTF">2019-07-01T19:53:00Z</dcterms:created>
  <dcterms:modified xsi:type="dcterms:W3CDTF">2019-07-31T18:31:00Z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0x010100FCC6C37593DA974C8426078498BF156A</vt:lpwstr>
  </property>
  <property fmtid="{D5CDD505-2E9C-101B-9397-08002B2CF9AE}" pid="3" name="_dlc_DocIdItemGuid">
    <vt:lpwstr>c01ff859-3c24-454c-a8c1-b12bb267911b</vt:lpwstr>
  </property>
</Properties>
</file>