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78424" w14:textId="77777777" w:rsidR="00F44534" w:rsidRPr="00D62EE6" w:rsidRDefault="00F44534">
      <w:pPr>
        <w:pStyle w:val="BodyText"/>
      </w:pPr>
    </w:p>
    <w:p w14:paraId="7E154293" w14:textId="77777777" w:rsidR="00F44534" w:rsidRPr="00D62EE6" w:rsidRDefault="000A1FB7">
      <w:pPr>
        <w:pStyle w:val="Heading1"/>
        <w:spacing w:before="206"/>
        <w:ind w:right="843"/>
        <w:rPr>
          <w:u w:val="none"/>
        </w:rPr>
      </w:pPr>
      <w:r w:rsidRPr="00D62EE6">
        <w:rPr>
          <w:u w:val="thick"/>
        </w:rPr>
        <w:t>BOAT SLIP RENTAL AGREEMENT</w:t>
      </w:r>
    </w:p>
    <w:p w14:paraId="10A7F804" w14:textId="77777777" w:rsidR="00F44534" w:rsidRPr="00D62EE6" w:rsidRDefault="00F44534">
      <w:pPr>
        <w:pStyle w:val="BodyText"/>
        <w:spacing w:before="1"/>
        <w:rPr>
          <w:b/>
          <w:sz w:val="17"/>
        </w:rPr>
      </w:pPr>
    </w:p>
    <w:p w14:paraId="16E2799D" w14:textId="77777777" w:rsidR="00F44534" w:rsidRPr="00F35EE8" w:rsidDel="00D62EE6" w:rsidRDefault="000A1FB7" w:rsidP="00D62EE6">
      <w:pPr>
        <w:tabs>
          <w:tab w:val="left" w:pos="2557"/>
          <w:tab w:val="left" w:pos="4926"/>
          <w:tab w:val="left" w:pos="8632"/>
        </w:tabs>
        <w:spacing w:before="91" w:line="369" w:lineRule="auto"/>
        <w:ind w:left="440" w:right="229"/>
        <w:rPr>
          <w:del w:id="0" w:author="Anne Wright" w:date="2021-05-26T16:04:00Z"/>
          <w:sz w:val="20"/>
          <w:szCs w:val="20"/>
        </w:rPr>
      </w:pPr>
      <w:r w:rsidRPr="00C81982">
        <w:rPr>
          <w:sz w:val="20"/>
          <w:szCs w:val="20"/>
        </w:rPr>
        <w:t xml:space="preserve">This </w:t>
      </w:r>
      <w:r w:rsidRPr="00C81982">
        <w:rPr>
          <w:b/>
          <w:sz w:val="20"/>
          <w:szCs w:val="20"/>
        </w:rPr>
        <w:t xml:space="preserve">BOAT SLIP RENTAL AGREEMENT </w:t>
      </w:r>
      <w:r w:rsidRPr="00C81982">
        <w:rPr>
          <w:sz w:val="20"/>
          <w:szCs w:val="20"/>
        </w:rPr>
        <w:t>(the “</w:t>
      </w:r>
      <w:r w:rsidRPr="00C81982">
        <w:rPr>
          <w:b/>
          <w:sz w:val="20"/>
          <w:szCs w:val="20"/>
        </w:rPr>
        <w:t>Lease</w:t>
      </w:r>
      <w:r w:rsidRPr="00C81982">
        <w:rPr>
          <w:sz w:val="20"/>
          <w:szCs w:val="20"/>
        </w:rPr>
        <w:t>”) is made and entered</w:t>
      </w:r>
      <w:r w:rsidRPr="00C81982">
        <w:rPr>
          <w:spacing w:val="-3"/>
          <w:sz w:val="20"/>
          <w:szCs w:val="20"/>
        </w:rPr>
        <w:t xml:space="preserve"> </w:t>
      </w:r>
      <w:r w:rsidRPr="00C81982">
        <w:rPr>
          <w:sz w:val="20"/>
          <w:szCs w:val="20"/>
        </w:rPr>
        <w:t>into</w:t>
      </w:r>
      <w:r w:rsidRPr="00C81982">
        <w:rPr>
          <w:spacing w:val="-1"/>
          <w:sz w:val="20"/>
          <w:szCs w:val="20"/>
        </w:rPr>
        <w:t xml:space="preserve"> </w:t>
      </w:r>
      <w:r w:rsidRPr="00C81982">
        <w:rPr>
          <w:sz w:val="20"/>
          <w:szCs w:val="20"/>
        </w:rPr>
        <w:t>this</w:t>
      </w:r>
      <w:r w:rsidRPr="00C81982">
        <w:rPr>
          <w:sz w:val="20"/>
          <w:szCs w:val="20"/>
          <w:u w:val="single"/>
        </w:rPr>
        <w:t xml:space="preserve"> </w:t>
      </w:r>
      <w:r w:rsidRPr="00C81982">
        <w:rPr>
          <w:sz w:val="20"/>
          <w:szCs w:val="20"/>
          <w:u w:val="single"/>
        </w:rPr>
        <w:tab/>
      </w:r>
      <w:r w:rsidRPr="00C81982">
        <w:rPr>
          <w:sz w:val="20"/>
          <w:szCs w:val="20"/>
        </w:rPr>
        <w:t>day</w:t>
      </w:r>
      <w:r w:rsidRPr="00C81982">
        <w:rPr>
          <w:spacing w:val="-3"/>
          <w:sz w:val="20"/>
          <w:szCs w:val="20"/>
        </w:rPr>
        <w:t xml:space="preserve"> </w:t>
      </w:r>
      <w:r w:rsidRPr="00C81982">
        <w:rPr>
          <w:sz w:val="20"/>
          <w:szCs w:val="20"/>
        </w:rPr>
        <w:t>of</w:t>
      </w:r>
      <w:r w:rsidRPr="00C81982">
        <w:rPr>
          <w:sz w:val="20"/>
          <w:szCs w:val="20"/>
          <w:u w:val="single"/>
        </w:rPr>
        <w:t xml:space="preserve"> </w:t>
      </w:r>
      <w:r w:rsidRPr="00C81982">
        <w:rPr>
          <w:sz w:val="20"/>
          <w:szCs w:val="20"/>
          <w:u w:val="single"/>
        </w:rPr>
        <w:tab/>
      </w:r>
      <w:r w:rsidRPr="00C81982">
        <w:rPr>
          <w:sz w:val="20"/>
          <w:szCs w:val="20"/>
        </w:rPr>
        <w:t>, 20</w:t>
      </w:r>
      <w:r w:rsidR="00B26ED2" w:rsidRPr="00C81982">
        <w:rPr>
          <w:sz w:val="20"/>
          <w:szCs w:val="20"/>
        </w:rPr>
        <w:t>21</w:t>
      </w:r>
      <w:r w:rsidRPr="00C81982">
        <w:rPr>
          <w:sz w:val="20"/>
          <w:szCs w:val="20"/>
        </w:rPr>
        <w:t xml:space="preserve">, by and between </w:t>
      </w:r>
      <w:r w:rsidR="001C7C6B" w:rsidRPr="00C81982">
        <w:rPr>
          <w:b/>
          <w:sz w:val="20"/>
          <w:szCs w:val="20"/>
        </w:rPr>
        <w:t>EAGLE BAY MARINA &amp; BEACH CLUB</w:t>
      </w:r>
      <w:r w:rsidRPr="00C81982">
        <w:rPr>
          <w:b/>
          <w:sz w:val="20"/>
          <w:szCs w:val="20"/>
        </w:rPr>
        <w:t>, LLC</w:t>
      </w:r>
      <w:r w:rsidRPr="00C81982">
        <w:rPr>
          <w:sz w:val="20"/>
          <w:szCs w:val="20"/>
        </w:rPr>
        <w:t xml:space="preserve">, an </w:t>
      </w:r>
      <w:r w:rsidR="00953A2A" w:rsidRPr="00C81982">
        <w:rPr>
          <w:sz w:val="20"/>
          <w:szCs w:val="20"/>
        </w:rPr>
        <w:t>North Carolina</w:t>
      </w:r>
      <w:r w:rsidRPr="00C81982">
        <w:rPr>
          <w:sz w:val="20"/>
          <w:szCs w:val="20"/>
        </w:rPr>
        <w:t xml:space="preserve"> limited company (the</w:t>
      </w:r>
      <w:r w:rsidRPr="00C81982">
        <w:rPr>
          <w:spacing w:val="-21"/>
          <w:sz w:val="20"/>
          <w:szCs w:val="20"/>
        </w:rPr>
        <w:t xml:space="preserve"> </w:t>
      </w:r>
      <w:r w:rsidRPr="00C81982">
        <w:rPr>
          <w:sz w:val="20"/>
          <w:szCs w:val="20"/>
        </w:rPr>
        <w:t>“</w:t>
      </w:r>
      <w:r w:rsidRPr="00C81982">
        <w:rPr>
          <w:b/>
          <w:sz w:val="20"/>
          <w:szCs w:val="20"/>
        </w:rPr>
        <w:t>Landlord</w:t>
      </w:r>
      <w:r w:rsidRPr="00C81982">
        <w:rPr>
          <w:sz w:val="20"/>
          <w:szCs w:val="20"/>
        </w:rPr>
        <w:t>”),</w:t>
      </w:r>
      <w:r w:rsidRPr="00C81982">
        <w:rPr>
          <w:spacing w:val="-3"/>
          <w:sz w:val="20"/>
          <w:szCs w:val="20"/>
        </w:rPr>
        <w:t xml:space="preserve"> </w:t>
      </w:r>
      <w:r w:rsidRPr="00C81982">
        <w:rPr>
          <w:sz w:val="20"/>
          <w:szCs w:val="20"/>
        </w:rPr>
        <w:t>and</w:t>
      </w:r>
      <w:r w:rsidRPr="00C81982">
        <w:rPr>
          <w:sz w:val="20"/>
          <w:szCs w:val="20"/>
          <w:u w:val="single"/>
        </w:rPr>
        <w:t xml:space="preserve"> </w:t>
      </w:r>
      <w:r w:rsidRPr="00C81982">
        <w:rPr>
          <w:sz w:val="20"/>
          <w:szCs w:val="20"/>
          <w:u w:val="single"/>
        </w:rPr>
        <w:tab/>
      </w:r>
      <w:r w:rsidRPr="00C81982">
        <w:rPr>
          <w:sz w:val="20"/>
          <w:szCs w:val="20"/>
          <w:u w:val="single"/>
        </w:rPr>
        <w:tab/>
      </w:r>
      <w:r w:rsidRPr="00C81982">
        <w:rPr>
          <w:sz w:val="20"/>
          <w:szCs w:val="20"/>
        </w:rPr>
        <w:t>(the “</w:t>
      </w:r>
      <w:r w:rsidRPr="00C81982">
        <w:rPr>
          <w:b/>
          <w:sz w:val="20"/>
          <w:szCs w:val="20"/>
        </w:rPr>
        <w:t>Tenant</w:t>
      </w:r>
      <w:r w:rsidRPr="00C81982">
        <w:rPr>
          <w:sz w:val="20"/>
          <w:szCs w:val="20"/>
        </w:rPr>
        <w:t>”).</w:t>
      </w:r>
    </w:p>
    <w:p w14:paraId="09602C71" w14:textId="77777777" w:rsidR="00F44534" w:rsidRPr="00D62EE6" w:rsidRDefault="00F44534">
      <w:pPr>
        <w:tabs>
          <w:tab w:val="left" w:pos="2557"/>
          <w:tab w:val="left" w:pos="4926"/>
          <w:tab w:val="left" w:pos="8632"/>
        </w:tabs>
        <w:spacing w:before="91" w:line="369" w:lineRule="auto"/>
        <w:ind w:left="440" w:right="229"/>
        <w:pPrChange w:id="1" w:author="Anne Wright" w:date="2021-05-26T16:04:00Z">
          <w:pPr>
            <w:pStyle w:val="BodyText"/>
          </w:pPr>
        </w:pPrChange>
      </w:pPr>
    </w:p>
    <w:p w14:paraId="4995AB90" w14:textId="77777777" w:rsidR="00F44534" w:rsidRPr="00673FC4" w:rsidRDefault="000A1FB7">
      <w:pPr>
        <w:pStyle w:val="Heading3"/>
        <w:ind w:left="1180" w:right="842"/>
        <w:jc w:val="center"/>
      </w:pPr>
      <w:r w:rsidRPr="00673FC4">
        <w:t>Agreement</w:t>
      </w:r>
    </w:p>
    <w:p w14:paraId="0DE39C37" w14:textId="77777777" w:rsidR="00F44534" w:rsidRPr="00673FC4" w:rsidRDefault="000A1FB7">
      <w:pPr>
        <w:pStyle w:val="BodyText"/>
        <w:spacing w:before="118" w:line="244" w:lineRule="auto"/>
        <w:ind w:left="440" w:right="229" w:firstLine="720"/>
      </w:pPr>
      <w:r w:rsidRPr="00673FC4">
        <w:t>In consideration of the covenants, terms and agreements set-forth herein, Landlord and Tenant hereby agree as follows:</w:t>
      </w:r>
    </w:p>
    <w:p w14:paraId="6FECA8D8" w14:textId="77777777" w:rsidR="00F44534" w:rsidRPr="00673FC4" w:rsidRDefault="00F44534">
      <w:pPr>
        <w:pStyle w:val="BodyText"/>
        <w:spacing w:before="9"/>
      </w:pPr>
    </w:p>
    <w:p w14:paraId="65164F84" w14:textId="77777777" w:rsidR="00F44534" w:rsidRPr="00673FC4" w:rsidRDefault="000A1FB7">
      <w:pPr>
        <w:pStyle w:val="ListParagraph"/>
        <w:numPr>
          <w:ilvl w:val="0"/>
          <w:numId w:val="1"/>
        </w:numPr>
        <w:tabs>
          <w:tab w:val="left" w:pos="1880"/>
          <w:tab w:val="left" w:pos="1881"/>
        </w:tabs>
        <w:ind w:hanging="721"/>
        <w:rPr>
          <w:sz w:val="20"/>
          <w:szCs w:val="20"/>
        </w:rPr>
      </w:pPr>
      <w:r w:rsidRPr="00673FC4">
        <w:rPr>
          <w:b/>
          <w:sz w:val="20"/>
          <w:szCs w:val="20"/>
          <w:u w:val="single"/>
        </w:rPr>
        <w:t>Lease Grant</w:t>
      </w:r>
      <w:r w:rsidRPr="00673FC4">
        <w:rPr>
          <w:sz w:val="20"/>
          <w:szCs w:val="20"/>
        </w:rPr>
        <w:t>. Landlord leases to Tenant and Tenant leases from Landlord Boat Slip</w:t>
      </w:r>
      <w:r w:rsidRPr="00673FC4">
        <w:rPr>
          <w:spacing w:val="-16"/>
          <w:sz w:val="20"/>
          <w:szCs w:val="20"/>
        </w:rPr>
        <w:t xml:space="preserve"> </w:t>
      </w:r>
      <w:r w:rsidRPr="00673FC4">
        <w:rPr>
          <w:sz w:val="20"/>
          <w:szCs w:val="20"/>
        </w:rPr>
        <w:t>#</w:t>
      </w:r>
    </w:p>
    <w:p w14:paraId="23F56E45" w14:textId="77777777" w:rsidR="00F44534" w:rsidRPr="00673FC4" w:rsidRDefault="000A1FB7">
      <w:pPr>
        <w:pStyle w:val="BodyText"/>
        <w:tabs>
          <w:tab w:val="left" w:pos="987"/>
        </w:tabs>
        <w:spacing w:before="8" w:line="244" w:lineRule="auto"/>
        <w:ind w:left="440" w:right="167"/>
      </w:pPr>
      <w:r w:rsidRPr="00673FC4">
        <w:rPr>
          <w:w w:val="99"/>
          <w:u w:val="single"/>
        </w:rPr>
        <w:t xml:space="preserve"> </w:t>
      </w:r>
      <w:r w:rsidRPr="00673FC4">
        <w:rPr>
          <w:u w:val="single"/>
        </w:rPr>
        <w:tab/>
      </w:r>
      <w:r w:rsidR="00637BDD" w:rsidRPr="00673FC4">
        <w:rPr>
          <w:u w:val="single"/>
        </w:rPr>
        <w:t xml:space="preserve">__ </w:t>
      </w:r>
      <w:r w:rsidRPr="00673FC4">
        <w:t>(the “</w:t>
      </w:r>
      <w:r w:rsidRPr="00673FC4">
        <w:rPr>
          <w:b/>
        </w:rPr>
        <w:t>Slip</w:t>
      </w:r>
      <w:r w:rsidRPr="00673FC4">
        <w:t xml:space="preserve">”) in </w:t>
      </w:r>
      <w:proofErr w:type="gramStart"/>
      <w:r w:rsidRPr="00673FC4">
        <w:t>landlord’s</w:t>
      </w:r>
      <w:proofErr w:type="gramEnd"/>
      <w:r w:rsidRPr="00673FC4">
        <w:t xml:space="preserve"> marina (the “</w:t>
      </w:r>
      <w:r w:rsidRPr="00673FC4">
        <w:rPr>
          <w:b/>
        </w:rPr>
        <w:t>Marina</w:t>
      </w:r>
      <w:r w:rsidRPr="00673FC4">
        <w:t xml:space="preserve">”). Tenant agrees to use the Slip solely for the docking or mooring of one (1) boat, which boat is described on </w:t>
      </w:r>
      <w:r w:rsidRPr="00673FC4">
        <w:rPr>
          <w:u w:val="single"/>
        </w:rPr>
        <w:t>Schedule A</w:t>
      </w:r>
      <w:r w:rsidRPr="00673FC4">
        <w:t xml:space="preserve"> (the “</w:t>
      </w:r>
      <w:r w:rsidRPr="00673FC4">
        <w:rPr>
          <w:b/>
        </w:rPr>
        <w:t>Boat</w:t>
      </w:r>
      <w:r w:rsidRPr="00673FC4">
        <w:t xml:space="preserve">”) hereto and for no other purposes and uses whatsoever, including no other substitute or replacement boats. No other boat </w:t>
      </w:r>
      <w:proofErr w:type="gramStart"/>
      <w:r w:rsidRPr="00673FC4">
        <w:t>shall be permitted to be moored</w:t>
      </w:r>
      <w:proofErr w:type="gramEnd"/>
      <w:r w:rsidRPr="00673FC4">
        <w:t xml:space="preserve"> in the Slip. Tenant must promptly remove the Boat from the Slip upon the reasonable</w:t>
      </w:r>
      <w:r w:rsidRPr="00673FC4">
        <w:rPr>
          <w:spacing w:val="-5"/>
        </w:rPr>
        <w:t xml:space="preserve"> </w:t>
      </w:r>
      <w:r w:rsidRPr="00673FC4">
        <w:t>demand</w:t>
      </w:r>
      <w:r w:rsidRPr="00673FC4">
        <w:rPr>
          <w:spacing w:val="-3"/>
        </w:rPr>
        <w:t xml:space="preserve"> </w:t>
      </w:r>
      <w:r w:rsidRPr="00673FC4">
        <w:t>of</w:t>
      </w:r>
      <w:r w:rsidRPr="00673FC4">
        <w:rPr>
          <w:spacing w:val="-6"/>
        </w:rPr>
        <w:t xml:space="preserve"> </w:t>
      </w:r>
      <w:r w:rsidRPr="00673FC4">
        <w:t>Landlord</w:t>
      </w:r>
      <w:r w:rsidRPr="00673FC4">
        <w:rPr>
          <w:spacing w:val="-4"/>
        </w:rPr>
        <w:t xml:space="preserve"> </w:t>
      </w:r>
      <w:r w:rsidRPr="00673FC4">
        <w:t>due</w:t>
      </w:r>
      <w:r w:rsidRPr="00673FC4">
        <w:rPr>
          <w:spacing w:val="-4"/>
        </w:rPr>
        <w:t xml:space="preserve"> </w:t>
      </w:r>
      <w:r w:rsidRPr="00673FC4">
        <w:t>to</w:t>
      </w:r>
      <w:r w:rsidRPr="00673FC4">
        <w:rPr>
          <w:spacing w:val="-3"/>
        </w:rPr>
        <w:t xml:space="preserve"> </w:t>
      </w:r>
      <w:r w:rsidRPr="00673FC4">
        <w:t>inclement</w:t>
      </w:r>
      <w:r w:rsidRPr="00673FC4">
        <w:rPr>
          <w:spacing w:val="-5"/>
        </w:rPr>
        <w:t xml:space="preserve"> </w:t>
      </w:r>
      <w:r w:rsidRPr="00673FC4">
        <w:t>weather,</w:t>
      </w:r>
      <w:r w:rsidRPr="00673FC4">
        <w:rPr>
          <w:spacing w:val="-5"/>
        </w:rPr>
        <w:t xml:space="preserve"> </w:t>
      </w:r>
      <w:r w:rsidRPr="00673FC4">
        <w:t>such</w:t>
      </w:r>
      <w:r w:rsidRPr="00673FC4">
        <w:rPr>
          <w:spacing w:val="-5"/>
        </w:rPr>
        <w:t xml:space="preserve"> </w:t>
      </w:r>
      <w:r w:rsidRPr="00673FC4">
        <w:t>as</w:t>
      </w:r>
      <w:r w:rsidRPr="00673FC4">
        <w:rPr>
          <w:spacing w:val="-5"/>
        </w:rPr>
        <w:t xml:space="preserve"> </w:t>
      </w:r>
      <w:r w:rsidRPr="00673FC4">
        <w:t>a</w:t>
      </w:r>
      <w:r w:rsidRPr="00673FC4">
        <w:rPr>
          <w:spacing w:val="-4"/>
        </w:rPr>
        <w:t xml:space="preserve"> </w:t>
      </w:r>
      <w:r w:rsidRPr="00673FC4">
        <w:t>rising</w:t>
      </w:r>
      <w:r w:rsidRPr="00673FC4">
        <w:rPr>
          <w:spacing w:val="-6"/>
        </w:rPr>
        <w:t xml:space="preserve"> </w:t>
      </w:r>
      <w:r w:rsidRPr="00673FC4">
        <w:t>river</w:t>
      </w:r>
      <w:r w:rsidRPr="00673FC4">
        <w:rPr>
          <w:spacing w:val="-3"/>
        </w:rPr>
        <w:t xml:space="preserve"> </w:t>
      </w:r>
      <w:r w:rsidRPr="00673FC4">
        <w:t>water,</w:t>
      </w:r>
      <w:r w:rsidRPr="00673FC4">
        <w:rPr>
          <w:spacing w:val="-4"/>
        </w:rPr>
        <w:t xml:space="preserve"> </w:t>
      </w:r>
      <w:r w:rsidRPr="00673FC4">
        <w:t>including</w:t>
      </w:r>
      <w:r w:rsidRPr="00673FC4">
        <w:rPr>
          <w:spacing w:val="-5"/>
        </w:rPr>
        <w:t xml:space="preserve"> </w:t>
      </w:r>
      <w:r w:rsidRPr="00673FC4">
        <w:t>watches</w:t>
      </w:r>
      <w:r w:rsidRPr="00673FC4">
        <w:rPr>
          <w:spacing w:val="-6"/>
        </w:rPr>
        <w:t xml:space="preserve"> </w:t>
      </w:r>
      <w:r w:rsidRPr="00673FC4">
        <w:t xml:space="preserve">or warnings. The Boat must comply with all applicable laws, rules, orders and regulations. </w:t>
      </w:r>
      <w:proofErr w:type="gramStart"/>
      <w:r w:rsidRPr="00673FC4">
        <w:t>Landlord</w:t>
      </w:r>
      <w:proofErr w:type="gramEnd"/>
      <w:r w:rsidRPr="00673FC4">
        <w:t xml:space="preserve"> reserves the right to inspect the Boat for such</w:t>
      </w:r>
      <w:r w:rsidRPr="00673FC4">
        <w:rPr>
          <w:spacing w:val="-5"/>
        </w:rPr>
        <w:t xml:space="preserve"> </w:t>
      </w:r>
      <w:r w:rsidRPr="00673FC4">
        <w:t>compliance.</w:t>
      </w:r>
    </w:p>
    <w:p w14:paraId="19941573" w14:textId="77777777" w:rsidR="00F44534" w:rsidRPr="00D62EE6" w:rsidRDefault="00F44534">
      <w:pPr>
        <w:pStyle w:val="BodyText"/>
        <w:rPr>
          <w:rPrChange w:id="2" w:author="Anne Wright" w:date="2021-05-26T16:05:00Z">
            <w:rPr>
              <w:sz w:val="21"/>
            </w:rPr>
          </w:rPrChange>
        </w:rPr>
      </w:pPr>
    </w:p>
    <w:p w14:paraId="6107A216" w14:textId="77777777" w:rsidR="00F44534" w:rsidRPr="00673FC4" w:rsidRDefault="000A1FB7">
      <w:pPr>
        <w:pStyle w:val="BodyText"/>
        <w:spacing w:before="1" w:line="244" w:lineRule="auto"/>
        <w:ind w:left="440" w:right="474" w:firstLine="720"/>
      </w:pPr>
      <w:r w:rsidRPr="00673FC4">
        <w:t xml:space="preserve">Tenant’s use and occupancy of the Slip is subject to the following rules, which </w:t>
      </w:r>
      <w:proofErr w:type="gramStart"/>
      <w:r w:rsidRPr="00673FC4">
        <w:t>may be further amended and supplemented at any time by Landlord</w:t>
      </w:r>
      <w:proofErr w:type="gramEnd"/>
      <w:r w:rsidRPr="00673FC4">
        <w:t>:</w:t>
      </w:r>
    </w:p>
    <w:p w14:paraId="7CE20081" w14:textId="77777777" w:rsidR="00F44534" w:rsidRPr="00673FC4" w:rsidRDefault="00F44534">
      <w:pPr>
        <w:pStyle w:val="BodyText"/>
        <w:spacing w:before="6"/>
      </w:pPr>
    </w:p>
    <w:p w14:paraId="053A3EE4" w14:textId="77777777" w:rsidR="00F44534" w:rsidRPr="00673FC4" w:rsidRDefault="000A1FB7">
      <w:pPr>
        <w:pStyle w:val="BodyText"/>
        <w:ind w:left="1180" w:right="1460"/>
        <w:jc w:val="center"/>
      </w:pPr>
      <w:r w:rsidRPr="00673FC4">
        <w:t xml:space="preserve">(a.) </w:t>
      </w:r>
      <w:r w:rsidRPr="00673FC4">
        <w:rPr>
          <w:u w:val="single"/>
        </w:rPr>
        <w:t>No Commercial Use</w:t>
      </w:r>
      <w:r w:rsidRPr="00673FC4">
        <w:t xml:space="preserve">. No commercial or business use of the Slip </w:t>
      </w:r>
      <w:proofErr w:type="gramStart"/>
      <w:r w:rsidRPr="00673FC4">
        <w:t>is permitted</w:t>
      </w:r>
      <w:proofErr w:type="gramEnd"/>
      <w:r w:rsidRPr="00673FC4">
        <w:t>.</w:t>
      </w:r>
    </w:p>
    <w:p w14:paraId="268B6534" w14:textId="77777777" w:rsidR="00F44534" w:rsidRPr="00D62EE6" w:rsidRDefault="00F44534">
      <w:pPr>
        <w:pStyle w:val="BodyText"/>
        <w:rPr>
          <w:rPrChange w:id="3" w:author="Anne Wright" w:date="2021-05-26T16:05:00Z">
            <w:rPr>
              <w:sz w:val="13"/>
            </w:rPr>
          </w:rPrChange>
        </w:rPr>
      </w:pPr>
    </w:p>
    <w:p w14:paraId="4CB65475" w14:textId="77777777" w:rsidR="00F44534" w:rsidRPr="00673FC4" w:rsidRDefault="000A1FB7">
      <w:pPr>
        <w:pStyle w:val="BodyText"/>
        <w:spacing w:before="91" w:line="244" w:lineRule="auto"/>
        <w:ind w:left="440" w:right="229" w:firstLine="720"/>
      </w:pPr>
      <w:r w:rsidRPr="00673FC4">
        <w:t xml:space="preserve">(b.) </w:t>
      </w:r>
      <w:r w:rsidRPr="00673FC4">
        <w:rPr>
          <w:u w:val="single"/>
        </w:rPr>
        <w:t>Neglect</w:t>
      </w:r>
      <w:r w:rsidRPr="00673FC4">
        <w:t>. Tenant shall not cause or permit any waste, misuse or neglect with respect to the Slip and/or surrounding docks and water.</w:t>
      </w:r>
    </w:p>
    <w:p w14:paraId="09D2DACF" w14:textId="77777777" w:rsidR="00F44534" w:rsidRPr="00673FC4" w:rsidRDefault="00F44534">
      <w:pPr>
        <w:pStyle w:val="BodyText"/>
        <w:spacing w:before="7"/>
      </w:pPr>
    </w:p>
    <w:p w14:paraId="7920E38E" w14:textId="77777777" w:rsidR="00F44534" w:rsidRPr="00673FC4" w:rsidRDefault="000A1FB7">
      <w:pPr>
        <w:pStyle w:val="BodyText"/>
        <w:spacing w:line="244" w:lineRule="auto"/>
        <w:ind w:left="440" w:right="152" w:firstLine="720"/>
      </w:pPr>
      <w:r w:rsidRPr="00673FC4">
        <w:t xml:space="preserve">(c.)  </w:t>
      </w:r>
      <w:r w:rsidRPr="00673FC4">
        <w:rPr>
          <w:u w:val="single"/>
        </w:rPr>
        <w:t>Safety and Compliance with Laws</w:t>
      </w:r>
      <w:r w:rsidRPr="00673FC4">
        <w:t xml:space="preserve">.   The Slip </w:t>
      </w:r>
      <w:proofErr w:type="gramStart"/>
      <w:r w:rsidRPr="00673FC4">
        <w:t>shall be used and occupied in a safe, careful and proper manner</w:t>
      </w:r>
      <w:proofErr w:type="gramEnd"/>
      <w:r w:rsidRPr="00673FC4">
        <w:t>.</w:t>
      </w:r>
      <w:r w:rsidRPr="00673FC4">
        <w:rPr>
          <w:spacing w:val="13"/>
        </w:rPr>
        <w:t xml:space="preserve"> </w:t>
      </w:r>
      <w:r w:rsidRPr="00673FC4">
        <w:t xml:space="preserve">All Boats must be docked and lines secured </w:t>
      </w:r>
      <w:proofErr w:type="gramStart"/>
      <w:r w:rsidRPr="00673FC4">
        <w:t>so as to</w:t>
      </w:r>
      <w:proofErr w:type="gramEnd"/>
      <w:r w:rsidRPr="00673FC4">
        <w:t xml:space="preserve"> avoid risk of damage to the docks and other vessels.</w:t>
      </w:r>
      <w:r w:rsidRPr="00673FC4">
        <w:rPr>
          <w:spacing w:val="44"/>
        </w:rPr>
        <w:t xml:space="preserve"> </w:t>
      </w:r>
      <w:proofErr w:type="gramStart"/>
      <w:r w:rsidRPr="00673FC4">
        <w:t>Landlord</w:t>
      </w:r>
      <w:proofErr w:type="gramEnd"/>
      <w:r w:rsidRPr="00673FC4">
        <w:t xml:space="preserve"> reserves the right to board the Boat at any time to secure lines, but assumes no obligation to affirmatively do so. Tenant, including his, her, or their guests using the Slip, shall abide by and comply with all present and future ordinances, regulations and laws of</w:t>
      </w:r>
      <w:r w:rsidRPr="00673FC4">
        <w:rPr>
          <w:spacing w:val="-37"/>
        </w:rPr>
        <w:t xml:space="preserve"> </w:t>
      </w:r>
      <w:r w:rsidRPr="00673FC4">
        <w:t>all governmental and</w:t>
      </w:r>
    </w:p>
    <w:p w14:paraId="7DC6ACCD" w14:textId="77777777" w:rsidR="00F44534" w:rsidRPr="00673FC4" w:rsidRDefault="000A1FB7">
      <w:pPr>
        <w:pStyle w:val="BodyText"/>
        <w:spacing w:before="3" w:line="244" w:lineRule="auto"/>
        <w:ind w:left="440"/>
      </w:pPr>
      <w:proofErr w:type="gramStart"/>
      <w:r w:rsidRPr="00673FC4">
        <w:t>quasi-governmental</w:t>
      </w:r>
      <w:proofErr w:type="gramEnd"/>
      <w:r w:rsidRPr="00673FC4">
        <w:t xml:space="preserve"> entities, whether federal, state or local, having jurisdiction with respect to the Slip. Tenant shall neither permit nor commit any illegal or unlawful practice or act in or upon the Slip, docks or Marina. Tenant shall be responsible to comply with all requirements and for payment of all fees, fines, penalties, expenses and other costs that may be imposed by, any governmental and/ or quasi-governmental entities, whether federal, state or local, having jurisdiction with respect to the use and occupancy of the Slip, docks and Marina.</w:t>
      </w:r>
    </w:p>
    <w:p w14:paraId="49E03C2B" w14:textId="77777777" w:rsidR="00F44534" w:rsidRPr="00673FC4" w:rsidRDefault="00F44534">
      <w:pPr>
        <w:pStyle w:val="BodyText"/>
        <w:spacing w:before="9"/>
      </w:pPr>
    </w:p>
    <w:p w14:paraId="3A7115AA" w14:textId="77777777" w:rsidR="00F44534" w:rsidRPr="00673FC4" w:rsidRDefault="000A1FB7">
      <w:pPr>
        <w:pStyle w:val="BodyText"/>
        <w:spacing w:line="244" w:lineRule="auto"/>
        <w:ind w:left="440" w:right="621" w:firstLine="720"/>
      </w:pPr>
      <w:r w:rsidRPr="00673FC4">
        <w:t xml:space="preserve">Tenant shall not discharge or otherwise dispose of sewage, trash, fuel, oil, or any other contaminant in or on the Marina property, including, without limitation to, the </w:t>
      </w:r>
      <w:proofErr w:type="gramStart"/>
      <w:r w:rsidRPr="00673FC4">
        <w:t>water which</w:t>
      </w:r>
      <w:proofErr w:type="gramEnd"/>
      <w:r w:rsidRPr="00673FC4">
        <w:t xml:space="preserve"> forms the Marina.</w:t>
      </w:r>
    </w:p>
    <w:p w14:paraId="1F58DEA5" w14:textId="77777777" w:rsidR="00F44534" w:rsidRPr="00673FC4" w:rsidRDefault="00F44534">
      <w:pPr>
        <w:pStyle w:val="BodyText"/>
        <w:spacing w:before="7"/>
      </w:pPr>
    </w:p>
    <w:p w14:paraId="2F622926" w14:textId="77777777" w:rsidR="00F44534" w:rsidRPr="00673FC4" w:rsidRDefault="000A1FB7">
      <w:pPr>
        <w:pStyle w:val="BodyText"/>
        <w:spacing w:before="1" w:line="244" w:lineRule="auto"/>
        <w:ind w:left="440" w:right="128" w:firstLine="720"/>
      </w:pPr>
      <w:r w:rsidRPr="00673FC4">
        <w:t xml:space="preserve">(d.) </w:t>
      </w:r>
      <w:r w:rsidRPr="00673FC4">
        <w:rPr>
          <w:u w:val="single"/>
        </w:rPr>
        <w:t>Non-Disturbance</w:t>
      </w:r>
      <w:r w:rsidRPr="00673FC4">
        <w:t xml:space="preserve">. Because the Marina forms part of a greater residential and commercial community, it is paramount to maintain peaceful and orderly conduct within the Marina. As such, Tenant agrees to refrain from </w:t>
      </w:r>
      <w:proofErr w:type="gramStart"/>
      <w:r w:rsidRPr="00673FC4">
        <w:t>any and all</w:t>
      </w:r>
      <w:proofErr w:type="gramEnd"/>
      <w:r w:rsidRPr="00673FC4">
        <w:t xml:space="preserve"> activities which may disturb or interfere with the peace and quiet of other</w:t>
      </w:r>
    </w:p>
    <w:p w14:paraId="63D15C09" w14:textId="77777777" w:rsidR="00F44534" w:rsidRPr="00D62EE6" w:rsidRDefault="00F44534">
      <w:pPr>
        <w:spacing w:line="244" w:lineRule="auto"/>
        <w:rPr>
          <w:sz w:val="20"/>
          <w:szCs w:val="20"/>
          <w:rPrChange w:id="4" w:author="Anne Wright" w:date="2021-05-26T16:05:00Z">
            <w:rPr/>
          </w:rPrChange>
        </w:rPr>
        <w:sectPr w:rsidR="00F44534" w:rsidRPr="00D62EE6">
          <w:footerReference w:type="default" r:id="rId7"/>
          <w:type w:val="continuous"/>
          <w:pgSz w:w="12240" w:h="15840"/>
          <w:pgMar w:top="1500" w:right="1340" w:bottom="1700" w:left="1720" w:header="720" w:footer="1510" w:gutter="0"/>
          <w:pgNumType w:start="1"/>
          <w:cols w:space="720"/>
        </w:sectPr>
      </w:pPr>
    </w:p>
    <w:p w14:paraId="71C4BF2D" w14:textId="77777777" w:rsidR="00F44534" w:rsidRPr="00673FC4" w:rsidRDefault="000A1FB7">
      <w:pPr>
        <w:pStyle w:val="BodyText"/>
        <w:spacing w:before="80" w:line="244" w:lineRule="auto"/>
        <w:ind w:left="440" w:right="229"/>
      </w:pPr>
      <w:proofErr w:type="gramStart"/>
      <w:r w:rsidRPr="00673FC4">
        <w:lastRenderedPageBreak/>
        <w:t>persons</w:t>
      </w:r>
      <w:proofErr w:type="gramEnd"/>
      <w:r w:rsidRPr="00673FC4">
        <w:t xml:space="preserve"> within the Marina and surrounding areas, including, without limitation to, the </w:t>
      </w:r>
      <w:r w:rsidR="00402E64" w:rsidRPr="00673FC4">
        <w:t xml:space="preserve">Eagle </w:t>
      </w:r>
      <w:r w:rsidR="002169E1" w:rsidRPr="00673FC4">
        <w:t>Bay</w:t>
      </w:r>
      <w:r w:rsidRPr="00673FC4">
        <w:t xml:space="preserve"> residential community area.</w:t>
      </w:r>
    </w:p>
    <w:p w14:paraId="23E70F7F" w14:textId="77777777" w:rsidR="00F44534" w:rsidRPr="00673FC4" w:rsidRDefault="00F44534">
      <w:pPr>
        <w:pStyle w:val="BodyText"/>
        <w:spacing w:before="7"/>
      </w:pPr>
    </w:p>
    <w:p w14:paraId="724A2F36" w14:textId="77777777" w:rsidR="00F44534" w:rsidRPr="00673FC4" w:rsidRDefault="000A1FB7">
      <w:pPr>
        <w:pStyle w:val="BodyText"/>
        <w:spacing w:line="244" w:lineRule="auto"/>
        <w:ind w:left="440" w:right="474" w:firstLine="720"/>
      </w:pPr>
      <w:r w:rsidRPr="00673FC4">
        <w:t xml:space="preserve">(e.) </w:t>
      </w:r>
      <w:r w:rsidRPr="00673FC4">
        <w:rPr>
          <w:u w:val="single"/>
        </w:rPr>
        <w:t>Residence</w:t>
      </w:r>
      <w:r w:rsidRPr="00673FC4">
        <w:t xml:space="preserve">. No persons </w:t>
      </w:r>
      <w:proofErr w:type="gramStart"/>
      <w:r w:rsidRPr="00673FC4">
        <w:t>shall be permitted</w:t>
      </w:r>
      <w:proofErr w:type="gramEnd"/>
      <w:r w:rsidRPr="00673FC4">
        <w:t xml:space="preserve"> to use any Slip for a place of residence or dwelling, whether permanent or temporary.</w:t>
      </w:r>
    </w:p>
    <w:p w14:paraId="23020DAD" w14:textId="77777777" w:rsidR="00F44534" w:rsidRPr="00673FC4" w:rsidRDefault="00F44534">
      <w:pPr>
        <w:pStyle w:val="BodyText"/>
        <w:spacing w:before="9"/>
      </w:pPr>
    </w:p>
    <w:p w14:paraId="20D35E6C" w14:textId="77777777" w:rsidR="00F44534" w:rsidRPr="00673FC4" w:rsidRDefault="000A1FB7">
      <w:pPr>
        <w:pStyle w:val="BodyText"/>
        <w:spacing w:line="244" w:lineRule="auto"/>
        <w:ind w:left="440" w:right="128" w:firstLine="720"/>
      </w:pPr>
      <w:r w:rsidRPr="00673FC4">
        <w:t xml:space="preserve">(f.) </w:t>
      </w:r>
      <w:r w:rsidRPr="00673FC4">
        <w:rPr>
          <w:u w:val="single"/>
        </w:rPr>
        <w:t>Maintenance</w:t>
      </w:r>
      <w:r w:rsidRPr="00673FC4">
        <w:rPr>
          <w:b/>
        </w:rPr>
        <w:t xml:space="preserve">. </w:t>
      </w:r>
      <w:proofErr w:type="gramStart"/>
      <w:r w:rsidRPr="00673FC4">
        <w:t>Boat maintenance or repair activities that require the removal of the Boat from the water, or removal of major portions of the Boat, including the engine, for purposes of routine repairs or maintenance on site are prohibited over the water within the Marina, except where such activities are necessitated by emergency conditions which have resulted in or can result in the sinking of the</w:t>
      </w:r>
      <w:proofErr w:type="gramEnd"/>
    </w:p>
    <w:p w14:paraId="67DA0E07" w14:textId="77777777" w:rsidR="00F44534" w:rsidRPr="00673FC4" w:rsidRDefault="000A1FB7">
      <w:pPr>
        <w:pStyle w:val="BodyText"/>
        <w:spacing w:before="2" w:line="244" w:lineRule="auto"/>
        <w:ind w:left="440" w:right="156"/>
      </w:pPr>
      <w:r w:rsidRPr="00673FC4">
        <w:t>Boat. Specifically prohibited shall be hull scraping, stripping, sanding, painting, re-coating, and other maintenance or repair activities that may result in degradation of water quality from discharge or release of potential contaminants into the water.</w:t>
      </w:r>
    </w:p>
    <w:p w14:paraId="3359169C" w14:textId="77777777" w:rsidR="00F44534" w:rsidRPr="00673FC4" w:rsidRDefault="00F44534">
      <w:pPr>
        <w:pStyle w:val="BodyText"/>
        <w:spacing w:before="10"/>
      </w:pPr>
    </w:p>
    <w:p w14:paraId="7BC52002" w14:textId="77777777" w:rsidR="00F44534" w:rsidRPr="00673FC4" w:rsidRDefault="000A1FB7">
      <w:pPr>
        <w:pStyle w:val="BodyText"/>
        <w:spacing w:line="244" w:lineRule="auto"/>
        <w:ind w:left="440" w:right="474" w:firstLine="720"/>
      </w:pPr>
      <w:r w:rsidRPr="00673FC4">
        <w:t xml:space="preserve">(g.) </w:t>
      </w:r>
      <w:r w:rsidRPr="00673FC4">
        <w:rPr>
          <w:u w:val="single"/>
        </w:rPr>
        <w:t>Fish Cleaning</w:t>
      </w:r>
      <w:r w:rsidRPr="00673FC4">
        <w:rPr>
          <w:b/>
        </w:rPr>
        <w:t xml:space="preserve">. </w:t>
      </w:r>
      <w:r w:rsidRPr="00673FC4">
        <w:t xml:space="preserve">No fish cleaning </w:t>
      </w:r>
      <w:proofErr w:type="gramStart"/>
      <w:r w:rsidRPr="00673FC4">
        <w:t>is allowed</w:t>
      </w:r>
      <w:proofErr w:type="gramEnd"/>
      <w:r w:rsidRPr="00673FC4">
        <w:t xml:space="preserve"> in or around the Slip, the docks, or the Boat while in the Marina.</w:t>
      </w:r>
    </w:p>
    <w:p w14:paraId="5469D58D" w14:textId="77777777" w:rsidR="00F44534" w:rsidRPr="00673FC4" w:rsidRDefault="00F44534">
      <w:pPr>
        <w:pStyle w:val="BodyText"/>
        <w:spacing w:before="9"/>
      </w:pPr>
    </w:p>
    <w:p w14:paraId="7B32608E" w14:textId="77777777" w:rsidR="00F44534" w:rsidRPr="00673FC4" w:rsidRDefault="000A1FB7">
      <w:pPr>
        <w:pStyle w:val="BodyText"/>
        <w:spacing w:line="244" w:lineRule="auto"/>
        <w:ind w:left="440" w:right="206" w:firstLine="720"/>
      </w:pPr>
      <w:r w:rsidRPr="00673FC4">
        <w:t xml:space="preserve">(h.) </w:t>
      </w:r>
      <w:r w:rsidRPr="00673FC4">
        <w:rPr>
          <w:u w:val="single"/>
        </w:rPr>
        <w:t>Attachment to Docks</w:t>
      </w:r>
      <w:r w:rsidRPr="00673FC4">
        <w:rPr>
          <w:b/>
        </w:rPr>
        <w:t xml:space="preserve">. </w:t>
      </w:r>
      <w:r w:rsidRPr="00673FC4">
        <w:t xml:space="preserve">No nails, screws or any other type of fixture or fastener </w:t>
      </w:r>
      <w:proofErr w:type="gramStart"/>
      <w:r w:rsidRPr="00673FC4">
        <w:t>may be inserted</w:t>
      </w:r>
      <w:proofErr w:type="gramEnd"/>
      <w:r w:rsidRPr="00673FC4">
        <w:t xml:space="preserve"> into dock boards, pilings or any other portion of the Slip without the written permission of Landlord.</w:t>
      </w:r>
      <w:r w:rsidRPr="00673FC4">
        <w:rPr>
          <w:spacing w:val="-2"/>
        </w:rPr>
        <w:t xml:space="preserve"> </w:t>
      </w:r>
      <w:r w:rsidRPr="00673FC4">
        <w:t>No</w:t>
      </w:r>
      <w:r w:rsidRPr="00673FC4">
        <w:rPr>
          <w:spacing w:val="-2"/>
        </w:rPr>
        <w:t xml:space="preserve"> </w:t>
      </w:r>
      <w:r w:rsidRPr="00673FC4">
        <w:t>additions,</w:t>
      </w:r>
      <w:r w:rsidRPr="00673FC4">
        <w:rPr>
          <w:spacing w:val="-2"/>
        </w:rPr>
        <w:t xml:space="preserve"> </w:t>
      </w:r>
      <w:r w:rsidRPr="00673FC4">
        <w:t>deletions,</w:t>
      </w:r>
      <w:r w:rsidRPr="00673FC4">
        <w:rPr>
          <w:spacing w:val="-3"/>
        </w:rPr>
        <w:t xml:space="preserve"> </w:t>
      </w:r>
      <w:r w:rsidRPr="00673FC4">
        <w:t>improvements</w:t>
      </w:r>
      <w:r w:rsidRPr="00673FC4">
        <w:rPr>
          <w:spacing w:val="-3"/>
        </w:rPr>
        <w:t xml:space="preserve"> </w:t>
      </w:r>
      <w:r w:rsidRPr="00673FC4">
        <w:t>or</w:t>
      </w:r>
      <w:r w:rsidRPr="00673FC4">
        <w:rPr>
          <w:spacing w:val="-3"/>
        </w:rPr>
        <w:t xml:space="preserve"> </w:t>
      </w:r>
      <w:r w:rsidRPr="00673FC4">
        <w:t>repairs</w:t>
      </w:r>
      <w:r w:rsidRPr="00673FC4">
        <w:rPr>
          <w:spacing w:val="-3"/>
        </w:rPr>
        <w:t xml:space="preserve"> </w:t>
      </w:r>
      <w:proofErr w:type="gramStart"/>
      <w:r w:rsidRPr="00673FC4">
        <w:t>may</w:t>
      </w:r>
      <w:r w:rsidRPr="00673FC4">
        <w:rPr>
          <w:spacing w:val="-6"/>
        </w:rPr>
        <w:t xml:space="preserve"> </w:t>
      </w:r>
      <w:r w:rsidRPr="00673FC4">
        <w:t>be</w:t>
      </w:r>
      <w:r w:rsidRPr="00673FC4">
        <w:rPr>
          <w:spacing w:val="-2"/>
        </w:rPr>
        <w:t xml:space="preserve"> </w:t>
      </w:r>
      <w:r w:rsidRPr="00673FC4">
        <w:t>made</w:t>
      </w:r>
      <w:proofErr w:type="gramEnd"/>
      <w:r w:rsidRPr="00673FC4">
        <w:rPr>
          <w:spacing w:val="-3"/>
        </w:rPr>
        <w:t xml:space="preserve"> </w:t>
      </w:r>
      <w:r w:rsidRPr="00673FC4">
        <w:t>to</w:t>
      </w:r>
      <w:r w:rsidRPr="00673FC4">
        <w:rPr>
          <w:spacing w:val="-2"/>
        </w:rPr>
        <w:t xml:space="preserve"> </w:t>
      </w:r>
      <w:r w:rsidRPr="00673FC4">
        <w:t>the</w:t>
      </w:r>
      <w:r w:rsidRPr="00673FC4">
        <w:rPr>
          <w:spacing w:val="-2"/>
        </w:rPr>
        <w:t xml:space="preserve"> </w:t>
      </w:r>
      <w:r w:rsidRPr="00673FC4">
        <w:t>docks</w:t>
      </w:r>
      <w:r w:rsidRPr="00673FC4">
        <w:rPr>
          <w:spacing w:val="-4"/>
        </w:rPr>
        <w:t xml:space="preserve"> </w:t>
      </w:r>
      <w:r w:rsidRPr="00673FC4">
        <w:t>or</w:t>
      </w:r>
      <w:r w:rsidRPr="00673FC4">
        <w:rPr>
          <w:spacing w:val="-2"/>
        </w:rPr>
        <w:t xml:space="preserve"> </w:t>
      </w:r>
      <w:r w:rsidRPr="00673FC4">
        <w:t>pilings,</w:t>
      </w:r>
      <w:r w:rsidRPr="00673FC4">
        <w:rPr>
          <w:spacing w:val="-3"/>
        </w:rPr>
        <w:t xml:space="preserve"> </w:t>
      </w:r>
      <w:r w:rsidRPr="00673FC4">
        <w:t>except</w:t>
      </w:r>
      <w:r w:rsidRPr="00673FC4">
        <w:rPr>
          <w:spacing w:val="-3"/>
        </w:rPr>
        <w:t xml:space="preserve"> </w:t>
      </w:r>
      <w:r w:rsidRPr="00673FC4">
        <w:t>by Landlord.</w:t>
      </w:r>
    </w:p>
    <w:p w14:paraId="56AF1BB9" w14:textId="77777777" w:rsidR="00F44534" w:rsidRPr="00673FC4" w:rsidRDefault="00F44534">
      <w:pPr>
        <w:pStyle w:val="BodyText"/>
        <w:spacing w:before="8"/>
      </w:pPr>
      <w:commentRangeStart w:id="5"/>
    </w:p>
    <w:p w14:paraId="16C77707" w14:textId="23E551A6" w:rsidR="00F44534" w:rsidRPr="00673FC4" w:rsidDel="00C81982" w:rsidRDefault="000A1FB7">
      <w:pPr>
        <w:pStyle w:val="BodyText"/>
        <w:spacing w:line="244" w:lineRule="auto"/>
        <w:ind w:left="440" w:right="50" w:firstLine="720"/>
        <w:rPr>
          <w:del w:id="6" w:author="Ann Marie Wilson" w:date="2021-06-08T11:16:00Z"/>
        </w:rPr>
      </w:pPr>
      <w:del w:id="7" w:author="Ann Marie Wilson" w:date="2021-06-08T11:16:00Z">
        <w:r w:rsidRPr="00673FC4" w:rsidDel="00C81982">
          <w:delText xml:space="preserve">(i.) </w:delText>
        </w:r>
        <w:r w:rsidRPr="00673FC4" w:rsidDel="00C81982">
          <w:rPr>
            <w:u w:val="single"/>
          </w:rPr>
          <w:delText>Abandonment</w:delText>
        </w:r>
        <w:r w:rsidRPr="00673FC4" w:rsidDel="00C81982">
          <w:delText>. In the event that the Tenant vacates the Boat for greater than thirty (</w:delText>
        </w:r>
        <w:r w:rsidR="00C51A86" w:rsidRPr="00673FC4" w:rsidDel="00C81982">
          <w:delText>6</w:delText>
        </w:r>
        <w:r w:rsidRPr="00673FC4" w:rsidDel="00C81982">
          <w:delText>0) consecutive days, without written notification to Landlord of such absence, then Landlord reserves the right, in its sole and absolute discretion, to deem the Slip abandoned and this Agreement shall immediately terminate. Upon the determination of abandonment of the Slip, Landlord may proceed to lease the Slip to another tenant free and clear of any obligation to the Tenant. Landlord is not obligated to notify Tenant of such action or refund any unused portion of Rent.</w:delText>
        </w:r>
        <w:commentRangeEnd w:id="5"/>
        <w:r w:rsidR="00673FC4" w:rsidDel="00C81982">
          <w:rPr>
            <w:rStyle w:val="CommentReference"/>
          </w:rPr>
          <w:commentReference w:id="5"/>
        </w:r>
      </w:del>
    </w:p>
    <w:p w14:paraId="7D2E13D1" w14:textId="2D08F78F" w:rsidR="00F44534" w:rsidRPr="00673FC4" w:rsidDel="00C81982" w:rsidRDefault="00F44534">
      <w:pPr>
        <w:pStyle w:val="BodyText"/>
        <w:spacing w:before="9"/>
        <w:rPr>
          <w:del w:id="8" w:author="Ann Marie Wilson" w:date="2021-06-08T11:16:00Z"/>
        </w:rPr>
      </w:pPr>
    </w:p>
    <w:p w14:paraId="6BBB35AE" w14:textId="77777777" w:rsidR="00F44534" w:rsidRPr="00673FC4" w:rsidRDefault="000A1FB7">
      <w:pPr>
        <w:pStyle w:val="BodyText"/>
        <w:spacing w:line="244" w:lineRule="auto"/>
        <w:ind w:left="440" w:right="278" w:firstLine="720"/>
      </w:pPr>
      <w:bookmarkStart w:id="9" w:name="_GoBack"/>
      <w:bookmarkEnd w:id="9"/>
      <w:r w:rsidRPr="00673FC4">
        <w:t xml:space="preserve">(j.) </w:t>
      </w:r>
      <w:r w:rsidRPr="00673FC4">
        <w:rPr>
          <w:u w:val="single"/>
        </w:rPr>
        <w:t>No Swimming</w:t>
      </w:r>
      <w:r w:rsidRPr="00673FC4">
        <w:t xml:space="preserve">. No swimming from the docks, Slip, or within the Marina </w:t>
      </w:r>
      <w:proofErr w:type="gramStart"/>
      <w:r w:rsidRPr="00673FC4">
        <w:t>shall be permitted</w:t>
      </w:r>
      <w:proofErr w:type="gramEnd"/>
      <w:r w:rsidRPr="00673FC4">
        <w:t xml:space="preserve"> at any</w:t>
      </w:r>
      <w:r w:rsidRPr="00673FC4">
        <w:rPr>
          <w:spacing w:val="-5"/>
        </w:rPr>
        <w:t xml:space="preserve"> </w:t>
      </w:r>
      <w:r w:rsidRPr="00673FC4">
        <w:t>time.</w:t>
      </w:r>
    </w:p>
    <w:p w14:paraId="08073EB0" w14:textId="77777777" w:rsidR="00F44534" w:rsidRPr="00673FC4" w:rsidRDefault="00F44534">
      <w:pPr>
        <w:pStyle w:val="BodyText"/>
        <w:spacing w:before="5"/>
      </w:pPr>
    </w:p>
    <w:p w14:paraId="18FC9DC3" w14:textId="77777777" w:rsidR="00F44534" w:rsidRPr="00673FC4" w:rsidRDefault="000A1FB7">
      <w:pPr>
        <w:pStyle w:val="ListParagraph"/>
        <w:numPr>
          <w:ilvl w:val="0"/>
          <w:numId w:val="1"/>
        </w:numPr>
        <w:tabs>
          <w:tab w:val="left" w:pos="1880"/>
          <w:tab w:val="left" w:pos="1881"/>
          <w:tab w:val="left" w:pos="3685"/>
        </w:tabs>
        <w:spacing w:before="1" w:line="244" w:lineRule="auto"/>
        <w:ind w:left="440" w:right="157" w:firstLine="720"/>
        <w:rPr>
          <w:sz w:val="20"/>
          <w:szCs w:val="20"/>
        </w:rPr>
      </w:pPr>
      <w:r w:rsidRPr="00673FC4">
        <w:rPr>
          <w:spacing w:val="-50"/>
          <w:w w:val="99"/>
          <w:sz w:val="20"/>
          <w:szCs w:val="20"/>
          <w:u w:val="single"/>
        </w:rPr>
        <w:t xml:space="preserve"> </w:t>
      </w:r>
      <w:r w:rsidRPr="00673FC4">
        <w:rPr>
          <w:b/>
          <w:sz w:val="20"/>
          <w:szCs w:val="20"/>
          <w:u w:val="single"/>
        </w:rPr>
        <w:t>“As-Is”</w:t>
      </w:r>
      <w:r w:rsidRPr="00673FC4">
        <w:rPr>
          <w:b/>
          <w:spacing w:val="-2"/>
          <w:sz w:val="20"/>
          <w:szCs w:val="20"/>
          <w:u w:val="single"/>
        </w:rPr>
        <w:t xml:space="preserve"> </w:t>
      </w:r>
      <w:r w:rsidRPr="00673FC4">
        <w:rPr>
          <w:b/>
          <w:sz w:val="20"/>
          <w:szCs w:val="20"/>
          <w:u w:val="single"/>
        </w:rPr>
        <w:t>Condition</w:t>
      </w:r>
      <w:r w:rsidRPr="00D62EE6">
        <w:rPr>
          <w:sz w:val="20"/>
          <w:szCs w:val="20"/>
          <w:rPrChange w:id="10" w:author="Anne Wright" w:date="2021-05-26T16:05:00Z">
            <w:rPr>
              <w:rFonts w:ascii="Calibri" w:hAnsi="Calibri"/>
              <w:sz w:val="20"/>
            </w:rPr>
          </w:rPrChange>
        </w:rPr>
        <w:t>.</w:t>
      </w:r>
      <w:r w:rsidRPr="00D62EE6">
        <w:rPr>
          <w:sz w:val="20"/>
          <w:szCs w:val="20"/>
          <w:rPrChange w:id="11" w:author="Anne Wright" w:date="2021-05-26T16:05:00Z">
            <w:rPr>
              <w:rFonts w:ascii="Calibri" w:hAnsi="Calibri"/>
              <w:sz w:val="20"/>
            </w:rPr>
          </w:rPrChange>
        </w:rPr>
        <w:tab/>
      </w:r>
      <w:r w:rsidRPr="00673FC4">
        <w:rPr>
          <w:sz w:val="20"/>
          <w:szCs w:val="20"/>
        </w:rPr>
        <w:t xml:space="preserve">Tenant acknowledges that Landlord leases the Slip in an “AS IS, WHERE IS” condition without any warranties or </w:t>
      </w:r>
      <w:proofErr w:type="gramStart"/>
      <w:r w:rsidRPr="00673FC4">
        <w:rPr>
          <w:sz w:val="20"/>
          <w:szCs w:val="20"/>
        </w:rPr>
        <w:t>representations,</w:t>
      </w:r>
      <w:proofErr w:type="gramEnd"/>
      <w:r w:rsidRPr="00673FC4">
        <w:rPr>
          <w:sz w:val="20"/>
          <w:szCs w:val="20"/>
        </w:rPr>
        <w:t xml:space="preserve"> express or implied, as to the condition of the Slip.</w:t>
      </w:r>
      <w:r w:rsidRPr="00673FC4">
        <w:rPr>
          <w:spacing w:val="3"/>
          <w:sz w:val="20"/>
          <w:szCs w:val="20"/>
        </w:rPr>
        <w:t xml:space="preserve"> </w:t>
      </w:r>
      <w:r w:rsidRPr="00673FC4">
        <w:rPr>
          <w:sz w:val="20"/>
          <w:szCs w:val="20"/>
        </w:rPr>
        <w:t xml:space="preserve">Tenant acknowledges that it </w:t>
      </w:r>
      <w:proofErr w:type="gramStart"/>
      <w:r w:rsidRPr="00673FC4">
        <w:rPr>
          <w:sz w:val="20"/>
          <w:szCs w:val="20"/>
        </w:rPr>
        <w:t>has been afforded</w:t>
      </w:r>
      <w:proofErr w:type="gramEnd"/>
      <w:r w:rsidRPr="00673FC4">
        <w:rPr>
          <w:sz w:val="20"/>
          <w:szCs w:val="20"/>
        </w:rPr>
        <w:t xml:space="preserve"> a reasonable opportunity to inspect the Slip, and it is familiar with the site, dimensions and physical condition of same. </w:t>
      </w:r>
      <w:proofErr w:type="gramStart"/>
      <w:r w:rsidRPr="00673FC4">
        <w:rPr>
          <w:sz w:val="20"/>
          <w:szCs w:val="20"/>
        </w:rPr>
        <w:t>Landlord</w:t>
      </w:r>
      <w:proofErr w:type="gramEnd"/>
      <w:r w:rsidRPr="00673FC4">
        <w:rPr>
          <w:sz w:val="20"/>
          <w:szCs w:val="20"/>
        </w:rPr>
        <w:t xml:space="preserve"> shall not be required to make any improvement or alteration to the Slip or</w:t>
      </w:r>
      <w:r w:rsidRPr="00673FC4">
        <w:rPr>
          <w:spacing w:val="-8"/>
          <w:sz w:val="20"/>
          <w:szCs w:val="20"/>
        </w:rPr>
        <w:t xml:space="preserve"> </w:t>
      </w:r>
      <w:r w:rsidRPr="00673FC4">
        <w:rPr>
          <w:sz w:val="20"/>
          <w:szCs w:val="20"/>
        </w:rPr>
        <w:t>docks.</w:t>
      </w:r>
    </w:p>
    <w:p w14:paraId="2E3D01AE" w14:textId="77777777" w:rsidR="00994118" w:rsidRPr="00D62EE6" w:rsidRDefault="00994118" w:rsidP="00994118">
      <w:pPr>
        <w:pStyle w:val="ListParagraph"/>
        <w:tabs>
          <w:tab w:val="left" w:pos="1880"/>
          <w:tab w:val="left" w:pos="1881"/>
          <w:tab w:val="left" w:pos="3685"/>
        </w:tabs>
        <w:spacing w:before="4" w:line="244" w:lineRule="auto"/>
        <w:ind w:left="1160" w:right="157" w:firstLine="0"/>
        <w:rPr>
          <w:sz w:val="20"/>
          <w:szCs w:val="20"/>
          <w:rPrChange w:id="12" w:author="Anne Wright" w:date="2021-05-26T16:05:00Z">
            <w:rPr/>
          </w:rPrChange>
        </w:rPr>
      </w:pPr>
    </w:p>
    <w:p w14:paraId="757640C2" w14:textId="77777777" w:rsidR="00F44534" w:rsidRPr="00D62EE6" w:rsidRDefault="000A1FB7" w:rsidP="0053210C">
      <w:pPr>
        <w:pStyle w:val="ListParagraph"/>
        <w:numPr>
          <w:ilvl w:val="0"/>
          <w:numId w:val="1"/>
        </w:numPr>
        <w:tabs>
          <w:tab w:val="left" w:pos="1880"/>
          <w:tab w:val="left" w:pos="1881"/>
        </w:tabs>
        <w:spacing w:before="5" w:line="247" w:lineRule="auto"/>
        <w:ind w:left="440" w:right="290" w:firstLine="720"/>
        <w:rPr>
          <w:sz w:val="20"/>
          <w:szCs w:val="20"/>
          <w:rPrChange w:id="13" w:author="Anne Wright" w:date="2021-05-26T16:05:00Z">
            <w:rPr/>
          </w:rPrChange>
        </w:rPr>
      </w:pPr>
      <w:r w:rsidRPr="00673FC4">
        <w:rPr>
          <w:b/>
          <w:sz w:val="20"/>
          <w:szCs w:val="20"/>
          <w:u w:val="single"/>
        </w:rPr>
        <w:t>Term</w:t>
      </w:r>
      <w:r w:rsidRPr="00673FC4">
        <w:rPr>
          <w:sz w:val="20"/>
          <w:szCs w:val="20"/>
        </w:rPr>
        <w:t>.</w:t>
      </w:r>
      <w:r w:rsidRPr="00673FC4">
        <w:rPr>
          <w:spacing w:val="7"/>
          <w:sz w:val="20"/>
          <w:szCs w:val="20"/>
        </w:rPr>
        <w:t xml:space="preserve"> </w:t>
      </w:r>
      <w:r w:rsidRPr="00673FC4">
        <w:rPr>
          <w:sz w:val="20"/>
          <w:szCs w:val="20"/>
        </w:rPr>
        <w:t xml:space="preserve">The term of this Lease shall be for one (1) </w:t>
      </w:r>
      <w:r w:rsidR="00C32F63" w:rsidRPr="00673FC4">
        <w:rPr>
          <w:sz w:val="20"/>
          <w:szCs w:val="20"/>
        </w:rPr>
        <w:t>year</w:t>
      </w:r>
      <w:r w:rsidRPr="00673FC4">
        <w:rPr>
          <w:sz w:val="20"/>
          <w:szCs w:val="20"/>
        </w:rPr>
        <w:t xml:space="preserve">, </w:t>
      </w:r>
      <w:r w:rsidR="00C32F63" w:rsidRPr="00673FC4">
        <w:rPr>
          <w:sz w:val="20"/>
          <w:szCs w:val="20"/>
        </w:rPr>
        <w:t>starting on the __</w:t>
      </w:r>
      <w:r w:rsidR="000D42AF" w:rsidRPr="00673FC4">
        <w:rPr>
          <w:sz w:val="20"/>
          <w:szCs w:val="20"/>
        </w:rPr>
        <w:t>____ day of ______________, 2021 (“Commencement Date”).</w:t>
      </w:r>
    </w:p>
    <w:p w14:paraId="549F366E" w14:textId="77777777" w:rsidR="00C32F63" w:rsidRPr="00D62EE6" w:rsidRDefault="00C32F63" w:rsidP="00C32F63">
      <w:pPr>
        <w:tabs>
          <w:tab w:val="left" w:pos="1880"/>
          <w:tab w:val="left" w:pos="1881"/>
        </w:tabs>
        <w:spacing w:before="5" w:line="247" w:lineRule="auto"/>
        <w:ind w:right="290"/>
        <w:rPr>
          <w:sz w:val="20"/>
          <w:szCs w:val="20"/>
          <w:rPrChange w:id="14" w:author="Anne Wright" w:date="2021-05-26T16:05:00Z">
            <w:rPr/>
          </w:rPrChange>
        </w:rPr>
      </w:pPr>
    </w:p>
    <w:p w14:paraId="7AF7FFC9" w14:textId="230B39DD" w:rsidR="00F44534" w:rsidRPr="00673FC4" w:rsidRDefault="000A1FB7">
      <w:pPr>
        <w:pStyle w:val="ListParagraph"/>
        <w:numPr>
          <w:ilvl w:val="0"/>
          <w:numId w:val="1"/>
        </w:numPr>
        <w:tabs>
          <w:tab w:val="left" w:pos="1880"/>
          <w:tab w:val="left" w:pos="1881"/>
          <w:tab w:val="left" w:pos="5724"/>
        </w:tabs>
        <w:spacing w:line="244" w:lineRule="auto"/>
        <w:ind w:left="440" w:right="136" w:firstLine="720"/>
        <w:rPr>
          <w:sz w:val="20"/>
          <w:szCs w:val="20"/>
        </w:rPr>
      </w:pPr>
      <w:r w:rsidRPr="00673FC4">
        <w:rPr>
          <w:b/>
          <w:sz w:val="20"/>
          <w:szCs w:val="20"/>
          <w:u w:val="single"/>
        </w:rPr>
        <w:t>Rent</w:t>
      </w:r>
      <w:r w:rsidRPr="00673FC4">
        <w:rPr>
          <w:sz w:val="20"/>
          <w:szCs w:val="20"/>
        </w:rPr>
        <w:t>.</w:t>
      </w:r>
      <w:r w:rsidRPr="00673FC4">
        <w:rPr>
          <w:spacing w:val="12"/>
          <w:sz w:val="20"/>
          <w:szCs w:val="20"/>
        </w:rPr>
        <w:t xml:space="preserve"> </w:t>
      </w:r>
      <w:r w:rsidRPr="00673FC4">
        <w:rPr>
          <w:sz w:val="20"/>
          <w:szCs w:val="20"/>
        </w:rPr>
        <w:t>Tenant shall pay “</w:t>
      </w:r>
      <w:r w:rsidRPr="00673FC4">
        <w:rPr>
          <w:b/>
          <w:sz w:val="20"/>
          <w:szCs w:val="20"/>
        </w:rPr>
        <w:t>Rent</w:t>
      </w:r>
      <w:r w:rsidRPr="00673FC4">
        <w:rPr>
          <w:sz w:val="20"/>
          <w:szCs w:val="20"/>
        </w:rPr>
        <w:t xml:space="preserve">” to Landlord, an amount equal to </w:t>
      </w:r>
      <w:r w:rsidR="00E87D51" w:rsidRPr="00673FC4">
        <w:rPr>
          <w:sz w:val="20"/>
          <w:szCs w:val="20"/>
        </w:rPr>
        <w:t>Three Thousand</w:t>
      </w:r>
      <w:r w:rsidRPr="00673FC4">
        <w:rPr>
          <w:sz w:val="20"/>
          <w:szCs w:val="20"/>
        </w:rPr>
        <w:t xml:space="preserve"> and No/100 Dollars ($</w:t>
      </w:r>
      <w:r w:rsidR="00E87D51" w:rsidRPr="00673FC4">
        <w:rPr>
          <w:sz w:val="20"/>
          <w:szCs w:val="20"/>
        </w:rPr>
        <w:t>3,000</w:t>
      </w:r>
      <w:r w:rsidRPr="00673FC4">
        <w:rPr>
          <w:sz w:val="20"/>
          <w:szCs w:val="20"/>
        </w:rPr>
        <w:t>.00)</w:t>
      </w:r>
      <w:r w:rsidR="00E87D51" w:rsidRPr="00673FC4">
        <w:rPr>
          <w:sz w:val="20"/>
          <w:szCs w:val="20"/>
        </w:rPr>
        <w:t xml:space="preserve"> per year</w:t>
      </w:r>
      <w:r w:rsidR="00E353C9" w:rsidRPr="00673FC4">
        <w:rPr>
          <w:sz w:val="20"/>
          <w:szCs w:val="20"/>
        </w:rPr>
        <w:t xml:space="preserve"> due in full at the signing of this lease agreement</w:t>
      </w:r>
      <w:r w:rsidRPr="00673FC4">
        <w:rPr>
          <w:sz w:val="20"/>
          <w:szCs w:val="20"/>
        </w:rPr>
        <w:t>.</w:t>
      </w:r>
      <w:r w:rsidR="00B4395D" w:rsidRPr="00673FC4">
        <w:rPr>
          <w:sz w:val="20"/>
          <w:szCs w:val="20"/>
        </w:rPr>
        <w:t xml:space="preserve"> </w:t>
      </w:r>
      <w:r w:rsidRPr="00673FC4">
        <w:rPr>
          <w:sz w:val="20"/>
          <w:szCs w:val="20"/>
        </w:rPr>
        <w:t xml:space="preserve"> </w:t>
      </w:r>
      <w:proofErr w:type="gramStart"/>
      <w:r w:rsidRPr="00673FC4">
        <w:rPr>
          <w:sz w:val="20"/>
          <w:szCs w:val="20"/>
        </w:rPr>
        <w:t>Tenant’s</w:t>
      </w:r>
      <w:proofErr w:type="gramEnd"/>
      <w:r w:rsidRPr="00673FC4">
        <w:rPr>
          <w:sz w:val="20"/>
          <w:szCs w:val="20"/>
        </w:rPr>
        <w:t xml:space="preserve"> shall not have any right of occupancy or possession of the Slip, until such time as Rent </w:t>
      </w:r>
      <w:r w:rsidR="00E353C9" w:rsidRPr="00673FC4">
        <w:rPr>
          <w:sz w:val="20"/>
          <w:szCs w:val="20"/>
        </w:rPr>
        <w:t>is paid in full.</w:t>
      </w:r>
      <w:ins w:id="15" w:author="Anne Wright" w:date="2021-05-26T16:12:00Z">
        <w:r w:rsidR="00673FC4">
          <w:rPr>
            <w:sz w:val="20"/>
            <w:szCs w:val="20"/>
          </w:rPr>
          <w:t xml:space="preserve"> </w:t>
        </w:r>
        <w:commentRangeStart w:id="16"/>
        <w:r w:rsidR="00673FC4" w:rsidRPr="00673FC4">
          <w:rPr>
            <w:sz w:val="20"/>
            <w:szCs w:val="20"/>
          </w:rPr>
          <w:t xml:space="preserve">Electric and water are connected to the dock and the cost of use is included in the rental payment. </w:t>
        </w:r>
        <w:proofErr w:type="gramStart"/>
        <w:r w:rsidR="00673FC4">
          <w:rPr>
            <w:sz w:val="20"/>
            <w:szCs w:val="20"/>
          </w:rPr>
          <w:t>Landlord</w:t>
        </w:r>
        <w:proofErr w:type="gramEnd"/>
        <w:r w:rsidR="00673FC4" w:rsidRPr="00673FC4">
          <w:rPr>
            <w:sz w:val="20"/>
            <w:szCs w:val="20"/>
          </w:rPr>
          <w:t xml:space="preserve"> may make improvements to the dock and slip from time to time and rents may increase commensurate with said improvements.</w:t>
        </w:r>
        <w:commentRangeEnd w:id="16"/>
        <w:r w:rsidR="00673FC4">
          <w:rPr>
            <w:rStyle w:val="CommentReference"/>
          </w:rPr>
          <w:commentReference w:id="16"/>
        </w:r>
      </w:ins>
    </w:p>
    <w:p w14:paraId="171CBC75" w14:textId="77777777" w:rsidR="00F44534" w:rsidRPr="00673FC4" w:rsidRDefault="00F44534">
      <w:pPr>
        <w:pStyle w:val="BodyText"/>
        <w:spacing w:before="10"/>
      </w:pPr>
    </w:p>
    <w:p w14:paraId="4476807D" w14:textId="77777777" w:rsidR="00F44534" w:rsidRPr="00673FC4" w:rsidRDefault="000A1FB7">
      <w:pPr>
        <w:pStyle w:val="ListParagraph"/>
        <w:numPr>
          <w:ilvl w:val="0"/>
          <w:numId w:val="1"/>
        </w:numPr>
        <w:tabs>
          <w:tab w:val="left" w:pos="1880"/>
          <w:tab w:val="left" w:pos="1881"/>
        </w:tabs>
        <w:spacing w:line="244" w:lineRule="auto"/>
        <w:ind w:left="440" w:right="257" w:firstLine="720"/>
        <w:rPr>
          <w:sz w:val="20"/>
          <w:szCs w:val="20"/>
        </w:rPr>
      </w:pPr>
      <w:r w:rsidRPr="00673FC4">
        <w:rPr>
          <w:b/>
          <w:sz w:val="20"/>
          <w:szCs w:val="20"/>
          <w:u w:val="single"/>
        </w:rPr>
        <w:t>Insurance.</w:t>
      </w:r>
      <w:r w:rsidRPr="00673FC4">
        <w:rPr>
          <w:b/>
          <w:sz w:val="20"/>
          <w:szCs w:val="20"/>
        </w:rPr>
        <w:t xml:space="preserve"> </w:t>
      </w:r>
      <w:r w:rsidRPr="00673FC4">
        <w:rPr>
          <w:sz w:val="20"/>
          <w:szCs w:val="20"/>
        </w:rPr>
        <w:t>Tenant represents and warrants that the Declaration or Certificate of Insurance</w:t>
      </w:r>
      <w:r w:rsidRPr="00673FC4">
        <w:rPr>
          <w:spacing w:val="-4"/>
          <w:sz w:val="20"/>
          <w:szCs w:val="20"/>
        </w:rPr>
        <w:t xml:space="preserve"> </w:t>
      </w:r>
      <w:r w:rsidRPr="00673FC4">
        <w:rPr>
          <w:sz w:val="20"/>
          <w:szCs w:val="20"/>
        </w:rPr>
        <w:t>attached</w:t>
      </w:r>
      <w:r w:rsidRPr="00673FC4">
        <w:rPr>
          <w:spacing w:val="-3"/>
          <w:sz w:val="20"/>
          <w:szCs w:val="20"/>
        </w:rPr>
        <w:t xml:space="preserve"> </w:t>
      </w:r>
      <w:r w:rsidRPr="00673FC4">
        <w:rPr>
          <w:sz w:val="20"/>
          <w:szCs w:val="20"/>
        </w:rPr>
        <w:t>to</w:t>
      </w:r>
      <w:r w:rsidRPr="00673FC4">
        <w:rPr>
          <w:spacing w:val="-3"/>
          <w:sz w:val="20"/>
          <w:szCs w:val="20"/>
        </w:rPr>
        <w:t xml:space="preserve"> </w:t>
      </w:r>
      <w:r w:rsidRPr="00673FC4">
        <w:rPr>
          <w:sz w:val="20"/>
          <w:szCs w:val="20"/>
        </w:rPr>
        <w:t>this</w:t>
      </w:r>
      <w:r w:rsidRPr="00673FC4">
        <w:rPr>
          <w:spacing w:val="-4"/>
          <w:sz w:val="20"/>
          <w:szCs w:val="20"/>
        </w:rPr>
        <w:t xml:space="preserve"> </w:t>
      </w:r>
      <w:r w:rsidRPr="00673FC4">
        <w:rPr>
          <w:sz w:val="20"/>
          <w:szCs w:val="20"/>
        </w:rPr>
        <w:t>Lease</w:t>
      </w:r>
      <w:r w:rsidRPr="00673FC4">
        <w:rPr>
          <w:spacing w:val="-4"/>
          <w:sz w:val="20"/>
          <w:szCs w:val="20"/>
        </w:rPr>
        <w:t xml:space="preserve"> </w:t>
      </w:r>
      <w:r w:rsidRPr="00673FC4">
        <w:rPr>
          <w:sz w:val="20"/>
          <w:szCs w:val="20"/>
        </w:rPr>
        <w:t>is</w:t>
      </w:r>
      <w:r w:rsidRPr="00673FC4">
        <w:rPr>
          <w:spacing w:val="-5"/>
          <w:sz w:val="20"/>
          <w:szCs w:val="20"/>
        </w:rPr>
        <w:t xml:space="preserve"> </w:t>
      </w:r>
      <w:r w:rsidRPr="00673FC4">
        <w:rPr>
          <w:sz w:val="20"/>
          <w:szCs w:val="20"/>
        </w:rPr>
        <w:t>currently</w:t>
      </w:r>
      <w:r w:rsidRPr="00673FC4">
        <w:rPr>
          <w:spacing w:val="-7"/>
          <w:sz w:val="20"/>
          <w:szCs w:val="20"/>
        </w:rPr>
        <w:t xml:space="preserve"> </w:t>
      </w:r>
      <w:r w:rsidRPr="00673FC4">
        <w:rPr>
          <w:sz w:val="20"/>
          <w:szCs w:val="20"/>
        </w:rPr>
        <w:t>in</w:t>
      </w:r>
      <w:r w:rsidRPr="00673FC4">
        <w:rPr>
          <w:spacing w:val="-6"/>
          <w:sz w:val="20"/>
          <w:szCs w:val="20"/>
        </w:rPr>
        <w:t xml:space="preserve"> </w:t>
      </w:r>
      <w:r w:rsidRPr="00673FC4">
        <w:rPr>
          <w:sz w:val="20"/>
          <w:szCs w:val="20"/>
        </w:rPr>
        <w:t>full</w:t>
      </w:r>
      <w:r w:rsidRPr="00673FC4">
        <w:rPr>
          <w:spacing w:val="-5"/>
          <w:sz w:val="20"/>
          <w:szCs w:val="20"/>
        </w:rPr>
        <w:t xml:space="preserve"> </w:t>
      </w:r>
      <w:r w:rsidRPr="00673FC4">
        <w:rPr>
          <w:sz w:val="20"/>
          <w:szCs w:val="20"/>
        </w:rPr>
        <w:t>force</w:t>
      </w:r>
      <w:r w:rsidRPr="00673FC4">
        <w:rPr>
          <w:spacing w:val="-3"/>
          <w:sz w:val="20"/>
          <w:szCs w:val="20"/>
        </w:rPr>
        <w:t xml:space="preserve"> </w:t>
      </w:r>
      <w:r w:rsidRPr="00673FC4">
        <w:rPr>
          <w:sz w:val="20"/>
          <w:szCs w:val="20"/>
        </w:rPr>
        <w:t>and</w:t>
      </w:r>
      <w:r w:rsidRPr="00673FC4">
        <w:rPr>
          <w:spacing w:val="-3"/>
          <w:sz w:val="20"/>
          <w:szCs w:val="20"/>
        </w:rPr>
        <w:t xml:space="preserve"> </w:t>
      </w:r>
      <w:r w:rsidRPr="00673FC4">
        <w:rPr>
          <w:sz w:val="20"/>
          <w:szCs w:val="20"/>
        </w:rPr>
        <w:t>shall</w:t>
      </w:r>
      <w:r w:rsidRPr="00673FC4">
        <w:rPr>
          <w:spacing w:val="-4"/>
          <w:sz w:val="20"/>
          <w:szCs w:val="20"/>
        </w:rPr>
        <w:t xml:space="preserve"> </w:t>
      </w:r>
      <w:r w:rsidRPr="00673FC4">
        <w:rPr>
          <w:sz w:val="20"/>
          <w:szCs w:val="20"/>
        </w:rPr>
        <w:t>continue</w:t>
      </w:r>
      <w:r w:rsidRPr="00673FC4">
        <w:rPr>
          <w:spacing w:val="-4"/>
          <w:sz w:val="20"/>
          <w:szCs w:val="20"/>
        </w:rPr>
        <w:t xml:space="preserve"> </w:t>
      </w:r>
      <w:r w:rsidRPr="00673FC4">
        <w:rPr>
          <w:sz w:val="20"/>
          <w:szCs w:val="20"/>
        </w:rPr>
        <w:t>in</w:t>
      </w:r>
      <w:r w:rsidRPr="00673FC4">
        <w:rPr>
          <w:spacing w:val="-5"/>
          <w:sz w:val="20"/>
          <w:szCs w:val="20"/>
        </w:rPr>
        <w:t xml:space="preserve"> </w:t>
      </w:r>
      <w:r w:rsidRPr="00673FC4">
        <w:rPr>
          <w:sz w:val="20"/>
          <w:szCs w:val="20"/>
        </w:rPr>
        <w:t>force</w:t>
      </w:r>
      <w:r w:rsidRPr="00673FC4">
        <w:rPr>
          <w:spacing w:val="-4"/>
          <w:sz w:val="20"/>
          <w:szCs w:val="20"/>
        </w:rPr>
        <w:t xml:space="preserve"> </w:t>
      </w:r>
      <w:r w:rsidRPr="00673FC4">
        <w:rPr>
          <w:sz w:val="20"/>
          <w:szCs w:val="20"/>
        </w:rPr>
        <w:t>throughout</w:t>
      </w:r>
      <w:r w:rsidRPr="00673FC4">
        <w:rPr>
          <w:spacing w:val="-4"/>
          <w:sz w:val="20"/>
          <w:szCs w:val="20"/>
        </w:rPr>
        <w:t xml:space="preserve"> </w:t>
      </w:r>
      <w:r w:rsidRPr="00673FC4">
        <w:rPr>
          <w:sz w:val="20"/>
          <w:szCs w:val="20"/>
        </w:rPr>
        <w:t>the</w:t>
      </w:r>
      <w:r w:rsidRPr="00673FC4">
        <w:rPr>
          <w:spacing w:val="-4"/>
          <w:sz w:val="20"/>
          <w:szCs w:val="20"/>
        </w:rPr>
        <w:t xml:space="preserve"> </w:t>
      </w:r>
      <w:r w:rsidRPr="00673FC4">
        <w:rPr>
          <w:sz w:val="20"/>
          <w:szCs w:val="20"/>
        </w:rPr>
        <w:t>term</w:t>
      </w:r>
      <w:r w:rsidRPr="00673FC4">
        <w:rPr>
          <w:spacing w:val="-8"/>
          <w:sz w:val="20"/>
          <w:szCs w:val="20"/>
        </w:rPr>
        <w:t xml:space="preserve"> </w:t>
      </w:r>
      <w:r w:rsidRPr="00673FC4">
        <w:rPr>
          <w:sz w:val="20"/>
          <w:szCs w:val="20"/>
        </w:rPr>
        <w:t>of</w:t>
      </w:r>
    </w:p>
    <w:p w14:paraId="112C06CB" w14:textId="77777777" w:rsidR="00F44534" w:rsidRPr="00673FC4" w:rsidRDefault="00F44534">
      <w:pPr>
        <w:spacing w:line="244" w:lineRule="auto"/>
        <w:rPr>
          <w:sz w:val="20"/>
          <w:szCs w:val="20"/>
        </w:rPr>
        <w:sectPr w:rsidR="00F44534" w:rsidRPr="00673FC4">
          <w:pgSz w:w="12240" w:h="15840"/>
          <w:pgMar w:top="1000" w:right="1340" w:bottom="1700" w:left="1720" w:header="0" w:footer="1510" w:gutter="0"/>
          <w:cols w:space="720"/>
        </w:sectPr>
      </w:pPr>
    </w:p>
    <w:p w14:paraId="610D42E1" w14:textId="77777777" w:rsidR="00F44534" w:rsidRPr="00673FC4" w:rsidRDefault="000A1FB7">
      <w:pPr>
        <w:pStyle w:val="BodyText"/>
        <w:spacing w:before="63" w:line="244" w:lineRule="auto"/>
        <w:ind w:left="440" w:right="236"/>
      </w:pPr>
      <w:proofErr w:type="gramStart"/>
      <w:r w:rsidRPr="00673FC4">
        <w:lastRenderedPageBreak/>
        <w:t>this</w:t>
      </w:r>
      <w:proofErr w:type="gramEnd"/>
      <w:r w:rsidRPr="00673FC4">
        <w:t xml:space="preserve"> Agreement. Tenant shall maintain liability insurance </w:t>
      </w:r>
      <w:proofErr w:type="gramStart"/>
      <w:r w:rsidRPr="00673FC4">
        <w:t>in the amount of</w:t>
      </w:r>
      <w:proofErr w:type="gramEnd"/>
      <w:r w:rsidRPr="00673FC4">
        <w:t xml:space="preserve"> $300,000.00 (the “</w:t>
      </w:r>
      <w:r w:rsidRPr="00673FC4">
        <w:rPr>
          <w:b/>
        </w:rPr>
        <w:t>Policy</w:t>
      </w:r>
      <w:r w:rsidRPr="00673FC4">
        <w:t>”). The Policy shall name Landlord as an “additional insured” and contain a waiver of subrogation in favor of Landlord, including its agents, successors and assigns. Tenant’s liability coverage shall be primary and non-contributory to any coverage held by Landlord. Tenant shall evidence the Policy to Landlord each Season prior to the use, occupancy and possession of the Slip. Evidence of Tenant’s Policy may be in the form of a certificate of insurance or a copy of Tenant’s declaration page.</w:t>
      </w:r>
    </w:p>
    <w:p w14:paraId="54CBA73A" w14:textId="77777777" w:rsidR="00F44534" w:rsidRPr="00D62EE6" w:rsidRDefault="00F44534">
      <w:pPr>
        <w:pStyle w:val="BodyText"/>
        <w:rPr>
          <w:rPrChange w:id="17" w:author="Anne Wright" w:date="2021-05-26T16:05:00Z">
            <w:rPr>
              <w:sz w:val="21"/>
            </w:rPr>
          </w:rPrChange>
        </w:rPr>
      </w:pPr>
    </w:p>
    <w:p w14:paraId="23DB2EB8" w14:textId="77777777" w:rsidR="00F44534" w:rsidRPr="00673FC4" w:rsidRDefault="000A1FB7">
      <w:pPr>
        <w:pStyle w:val="ListParagraph"/>
        <w:numPr>
          <w:ilvl w:val="0"/>
          <w:numId w:val="1"/>
        </w:numPr>
        <w:tabs>
          <w:tab w:val="left" w:pos="1880"/>
          <w:tab w:val="left" w:pos="1881"/>
        </w:tabs>
        <w:spacing w:line="244" w:lineRule="auto"/>
        <w:ind w:left="440" w:right="131" w:firstLine="720"/>
        <w:rPr>
          <w:sz w:val="20"/>
          <w:szCs w:val="20"/>
        </w:rPr>
      </w:pPr>
      <w:r w:rsidRPr="00673FC4">
        <w:rPr>
          <w:b/>
          <w:sz w:val="20"/>
          <w:szCs w:val="20"/>
          <w:u w:val="single"/>
        </w:rPr>
        <w:t>Subletting and Assignment</w:t>
      </w:r>
      <w:r w:rsidRPr="00673FC4">
        <w:rPr>
          <w:sz w:val="20"/>
          <w:szCs w:val="20"/>
        </w:rPr>
        <w:t xml:space="preserve">. This Lease is personal.  Tenant shall not sublet or assign, in whole or in part, its rights under this. Any purported assignment, sublet or other transfer by Tenant shall be a default of this Agreement and </w:t>
      </w:r>
      <w:proofErr w:type="gramStart"/>
      <w:r w:rsidRPr="00673FC4">
        <w:rPr>
          <w:sz w:val="20"/>
          <w:szCs w:val="20"/>
        </w:rPr>
        <w:t>will be considered</w:t>
      </w:r>
      <w:proofErr w:type="gramEnd"/>
      <w:r w:rsidRPr="00673FC4">
        <w:rPr>
          <w:sz w:val="20"/>
          <w:szCs w:val="20"/>
        </w:rPr>
        <w:t xml:space="preserve"> null and void by Landlord. </w:t>
      </w:r>
      <w:proofErr w:type="gramStart"/>
      <w:r w:rsidRPr="00673FC4">
        <w:rPr>
          <w:sz w:val="20"/>
          <w:szCs w:val="20"/>
        </w:rPr>
        <w:t>Landlord</w:t>
      </w:r>
      <w:proofErr w:type="gramEnd"/>
      <w:r w:rsidRPr="00673FC4">
        <w:rPr>
          <w:sz w:val="20"/>
          <w:szCs w:val="20"/>
        </w:rPr>
        <w:t xml:space="preserve"> is expressly permitted to assign and convey its rights</w:t>
      </w:r>
      <w:r w:rsidRPr="00673FC4">
        <w:rPr>
          <w:spacing w:val="-6"/>
          <w:sz w:val="20"/>
          <w:szCs w:val="20"/>
        </w:rPr>
        <w:t xml:space="preserve"> </w:t>
      </w:r>
      <w:r w:rsidRPr="00673FC4">
        <w:rPr>
          <w:sz w:val="20"/>
          <w:szCs w:val="20"/>
        </w:rPr>
        <w:t>hereunder.</w:t>
      </w:r>
    </w:p>
    <w:p w14:paraId="2A9C09BC" w14:textId="77777777" w:rsidR="00F44534" w:rsidRPr="00673FC4" w:rsidRDefault="00F44534">
      <w:pPr>
        <w:pStyle w:val="BodyText"/>
        <w:spacing w:before="10"/>
      </w:pPr>
    </w:p>
    <w:p w14:paraId="3F2E3050" w14:textId="77777777" w:rsidR="00F44534" w:rsidRPr="00673FC4" w:rsidRDefault="000A1FB7">
      <w:pPr>
        <w:pStyle w:val="Heading3"/>
        <w:numPr>
          <w:ilvl w:val="0"/>
          <w:numId w:val="1"/>
        </w:numPr>
        <w:tabs>
          <w:tab w:val="left" w:pos="1880"/>
          <w:tab w:val="left" w:pos="1881"/>
        </w:tabs>
        <w:ind w:hanging="721"/>
        <w:rPr>
          <w:b w:val="0"/>
        </w:rPr>
      </w:pPr>
      <w:r w:rsidRPr="00673FC4">
        <w:rPr>
          <w:u w:val="single"/>
        </w:rPr>
        <w:t>Maintenance</w:t>
      </w:r>
      <w:r w:rsidRPr="00673FC4">
        <w:rPr>
          <w:b w:val="0"/>
        </w:rPr>
        <w:t>.</w:t>
      </w:r>
    </w:p>
    <w:p w14:paraId="6A003DAF" w14:textId="77777777" w:rsidR="00F44534" w:rsidRPr="00D62EE6" w:rsidRDefault="00F44534">
      <w:pPr>
        <w:pStyle w:val="BodyText"/>
        <w:rPr>
          <w:rPrChange w:id="18" w:author="Anne Wright" w:date="2021-05-26T16:05:00Z">
            <w:rPr>
              <w:sz w:val="13"/>
            </w:rPr>
          </w:rPrChange>
        </w:rPr>
      </w:pPr>
    </w:p>
    <w:p w14:paraId="264B4D80" w14:textId="77777777" w:rsidR="00F44534" w:rsidRPr="00673FC4" w:rsidRDefault="000A1FB7" w:rsidP="00994118">
      <w:pPr>
        <w:pStyle w:val="BodyText"/>
        <w:numPr>
          <w:ilvl w:val="0"/>
          <w:numId w:val="2"/>
        </w:numPr>
        <w:spacing w:before="91" w:line="244" w:lineRule="auto"/>
        <w:ind w:right="278"/>
      </w:pPr>
      <w:proofErr w:type="gramStart"/>
      <w:r w:rsidRPr="00673FC4">
        <w:rPr>
          <w:u w:val="single"/>
        </w:rPr>
        <w:t>Landlord</w:t>
      </w:r>
      <w:proofErr w:type="gramEnd"/>
      <w:r w:rsidRPr="00673FC4">
        <w:rPr>
          <w:u w:val="single"/>
        </w:rPr>
        <w:t xml:space="preserve"> Maintenance</w:t>
      </w:r>
      <w:r w:rsidRPr="00673FC4">
        <w:t xml:space="preserve">.  </w:t>
      </w:r>
      <w:proofErr w:type="gramStart"/>
      <w:r w:rsidRPr="00673FC4">
        <w:t>Landlord</w:t>
      </w:r>
      <w:proofErr w:type="gramEnd"/>
      <w:r w:rsidRPr="00673FC4">
        <w:t xml:space="preserve"> shall maintain, repair and replace the Slip and the</w:t>
      </w:r>
      <w:r w:rsidRPr="00673FC4">
        <w:rPr>
          <w:spacing w:val="-22"/>
        </w:rPr>
        <w:t xml:space="preserve"> </w:t>
      </w:r>
      <w:r w:rsidRPr="00673FC4">
        <w:t>docks, as may be determined at Landlord’s sole</w:t>
      </w:r>
      <w:r w:rsidRPr="00673FC4">
        <w:rPr>
          <w:spacing w:val="-6"/>
        </w:rPr>
        <w:t xml:space="preserve"> </w:t>
      </w:r>
      <w:r w:rsidRPr="00673FC4">
        <w:t>discretion.</w:t>
      </w:r>
    </w:p>
    <w:p w14:paraId="31E8E2B2" w14:textId="77777777" w:rsidR="00994118" w:rsidRPr="00673FC4" w:rsidRDefault="00994118" w:rsidP="00994118">
      <w:pPr>
        <w:pStyle w:val="BodyText"/>
        <w:numPr>
          <w:ilvl w:val="0"/>
          <w:numId w:val="2"/>
        </w:numPr>
        <w:spacing w:before="91" w:line="244" w:lineRule="auto"/>
        <w:ind w:right="278"/>
      </w:pPr>
      <w:r w:rsidRPr="00673FC4">
        <w:rPr>
          <w:u w:val="single"/>
        </w:rPr>
        <w:t>Boat Lifts</w:t>
      </w:r>
      <w:r w:rsidRPr="00673FC4">
        <w:t xml:space="preserve">. </w:t>
      </w:r>
      <w:proofErr w:type="gramStart"/>
      <w:r w:rsidRPr="00673FC4">
        <w:t>Boat lifts</w:t>
      </w:r>
      <w:proofErr w:type="gramEnd"/>
      <w:r w:rsidRPr="00673FC4">
        <w:t xml:space="preserve"> may be installed with the permission</w:t>
      </w:r>
      <w:r w:rsidR="00D275A6" w:rsidRPr="00673FC4">
        <w:t xml:space="preserve"> and lift approval</w:t>
      </w:r>
      <w:r w:rsidRPr="00673FC4">
        <w:t xml:space="preserve"> of landlord. Landlord shall have first right of refusal to purchase any lift at the end of any lease prior to </w:t>
      </w:r>
      <w:proofErr w:type="spellStart"/>
      <w:proofErr w:type="gramStart"/>
      <w:r w:rsidRPr="00673FC4">
        <w:t>it’s</w:t>
      </w:r>
      <w:proofErr w:type="spellEnd"/>
      <w:proofErr w:type="gramEnd"/>
      <w:r w:rsidRPr="00673FC4">
        <w:t xml:space="preserve"> removal.  Remov</w:t>
      </w:r>
      <w:r w:rsidR="001A0A9C" w:rsidRPr="00673FC4">
        <w:t xml:space="preserve">al of any lifts </w:t>
      </w:r>
      <w:proofErr w:type="gramStart"/>
      <w:r w:rsidR="001A0A9C" w:rsidRPr="00673FC4">
        <w:t>shall be done</w:t>
      </w:r>
      <w:proofErr w:type="gramEnd"/>
      <w:r w:rsidR="001A0A9C" w:rsidRPr="00673FC4">
        <w:t xml:space="preserve"> in a professional manner; any damage caused to any dock from the removal of lifts shall be the responsibility of the lift owner to repair.</w:t>
      </w:r>
    </w:p>
    <w:p w14:paraId="4E4D8D2C" w14:textId="77777777" w:rsidR="00F44534" w:rsidRPr="00673FC4" w:rsidRDefault="00F44534">
      <w:pPr>
        <w:pStyle w:val="BodyText"/>
        <w:spacing w:before="7"/>
      </w:pPr>
    </w:p>
    <w:p w14:paraId="102DA7E8" w14:textId="77777777" w:rsidR="00F44534" w:rsidRPr="00673FC4" w:rsidRDefault="000A1FB7">
      <w:pPr>
        <w:pStyle w:val="BodyText"/>
        <w:tabs>
          <w:tab w:val="left" w:pos="1683"/>
        </w:tabs>
        <w:spacing w:line="244" w:lineRule="auto"/>
        <w:ind w:left="440" w:right="126" w:firstLine="720"/>
      </w:pPr>
      <w:r w:rsidRPr="00673FC4">
        <w:t>(</w:t>
      </w:r>
      <w:r w:rsidR="00994118" w:rsidRPr="00673FC4">
        <w:t>c</w:t>
      </w:r>
      <w:r w:rsidRPr="00673FC4">
        <w:t>.)</w:t>
      </w:r>
      <w:r w:rsidRPr="00673FC4">
        <w:tab/>
      </w:r>
      <w:r w:rsidRPr="00673FC4">
        <w:rPr>
          <w:u w:val="single"/>
        </w:rPr>
        <w:t>Tenant Maintenance</w:t>
      </w:r>
      <w:r w:rsidRPr="00673FC4">
        <w:t xml:space="preserve">. </w:t>
      </w:r>
      <w:proofErr w:type="gramStart"/>
      <w:r w:rsidRPr="00673FC4">
        <w:t xml:space="preserve">Tenant shall keep and maintain the Boat and all personal property of Tenant in a good state of maintenance and repair and in a </w:t>
      </w:r>
      <w:proofErr w:type="spellStart"/>
      <w:r w:rsidRPr="00673FC4">
        <w:t>sightly</w:t>
      </w:r>
      <w:proofErr w:type="spellEnd"/>
      <w:r w:rsidRPr="00673FC4">
        <w:t>, healthy, safe and clean condition so as to comply with all applicable ordinances, regulations and laws of all government and quasi-government entities, whether federal, state or local, having jurisdiction, and the rules and regulations of the Marina, as adopted from time-to-time by Landlord, with or without notice to Tenant.</w:t>
      </w:r>
      <w:proofErr w:type="gramEnd"/>
      <w:r w:rsidRPr="00673FC4">
        <w:rPr>
          <w:spacing w:val="42"/>
        </w:rPr>
        <w:t xml:space="preserve"> </w:t>
      </w:r>
      <w:r w:rsidRPr="00673FC4">
        <w:t>In the event that a dock box is in use</w:t>
      </w:r>
      <w:r w:rsidRPr="00673FC4">
        <w:rPr>
          <w:spacing w:val="-3"/>
        </w:rPr>
        <w:t xml:space="preserve"> </w:t>
      </w:r>
      <w:r w:rsidRPr="00673FC4">
        <w:t>upon</w:t>
      </w:r>
      <w:r w:rsidRPr="00673FC4">
        <w:rPr>
          <w:spacing w:val="-4"/>
        </w:rPr>
        <w:t xml:space="preserve"> </w:t>
      </w:r>
      <w:r w:rsidRPr="00673FC4">
        <w:t>the</w:t>
      </w:r>
      <w:r w:rsidRPr="00673FC4">
        <w:rPr>
          <w:spacing w:val="-3"/>
        </w:rPr>
        <w:t xml:space="preserve"> </w:t>
      </w:r>
      <w:r w:rsidRPr="00673FC4">
        <w:t>Slip,</w:t>
      </w:r>
      <w:r w:rsidRPr="00673FC4">
        <w:rPr>
          <w:spacing w:val="-3"/>
        </w:rPr>
        <w:t xml:space="preserve"> </w:t>
      </w:r>
      <w:r w:rsidRPr="00673FC4">
        <w:t>Tenant</w:t>
      </w:r>
      <w:r w:rsidRPr="00673FC4">
        <w:rPr>
          <w:spacing w:val="-4"/>
        </w:rPr>
        <w:t xml:space="preserve"> </w:t>
      </w:r>
      <w:r w:rsidRPr="00673FC4">
        <w:t>shall</w:t>
      </w:r>
      <w:r w:rsidRPr="00673FC4">
        <w:rPr>
          <w:spacing w:val="-3"/>
        </w:rPr>
        <w:t xml:space="preserve"> </w:t>
      </w:r>
      <w:r w:rsidRPr="00673FC4">
        <w:t>maintain</w:t>
      </w:r>
      <w:r w:rsidRPr="00673FC4">
        <w:rPr>
          <w:spacing w:val="-4"/>
        </w:rPr>
        <w:t xml:space="preserve"> </w:t>
      </w:r>
      <w:r w:rsidRPr="00673FC4">
        <w:t>same</w:t>
      </w:r>
      <w:r w:rsidRPr="00673FC4">
        <w:rPr>
          <w:spacing w:val="-3"/>
        </w:rPr>
        <w:t xml:space="preserve"> </w:t>
      </w:r>
      <w:r w:rsidRPr="00673FC4">
        <w:t>in</w:t>
      </w:r>
      <w:r w:rsidRPr="00673FC4">
        <w:rPr>
          <w:spacing w:val="-4"/>
        </w:rPr>
        <w:t xml:space="preserve"> </w:t>
      </w:r>
      <w:r w:rsidRPr="00673FC4">
        <w:t>a</w:t>
      </w:r>
      <w:r w:rsidRPr="00673FC4">
        <w:rPr>
          <w:spacing w:val="-3"/>
        </w:rPr>
        <w:t xml:space="preserve"> </w:t>
      </w:r>
      <w:r w:rsidRPr="00673FC4">
        <w:t>neat</w:t>
      </w:r>
      <w:r w:rsidRPr="00673FC4">
        <w:rPr>
          <w:spacing w:val="-4"/>
        </w:rPr>
        <w:t xml:space="preserve"> </w:t>
      </w:r>
      <w:r w:rsidRPr="00673FC4">
        <w:t>and</w:t>
      </w:r>
      <w:r w:rsidRPr="00673FC4">
        <w:rPr>
          <w:spacing w:val="-2"/>
        </w:rPr>
        <w:t xml:space="preserve"> </w:t>
      </w:r>
      <w:r w:rsidRPr="00673FC4">
        <w:t>safe</w:t>
      </w:r>
      <w:r w:rsidRPr="00673FC4">
        <w:rPr>
          <w:spacing w:val="-3"/>
        </w:rPr>
        <w:t xml:space="preserve"> </w:t>
      </w:r>
      <w:r w:rsidRPr="00673FC4">
        <w:t>condition,</w:t>
      </w:r>
      <w:r w:rsidRPr="00673FC4">
        <w:rPr>
          <w:spacing w:val="-3"/>
        </w:rPr>
        <w:t xml:space="preserve"> </w:t>
      </w:r>
      <w:r w:rsidRPr="00673FC4">
        <w:t>free</w:t>
      </w:r>
      <w:r w:rsidRPr="00673FC4">
        <w:rPr>
          <w:spacing w:val="-3"/>
        </w:rPr>
        <w:t xml:space="preserve"> </w:t>
      </w:r>
      <w:r w:rsidRPr="00673FC4">
        <w:t>and</w:t>
      </w:r>
      <w:r w:rsidRPr="00673FC4">
        <w:rPr>
          <w:spacing w:val="-2"/>
        </w:rPr>
        <w:t xml:space="preserve"> </w:t>
      </w:r>
      <w:r w:rsidRPr="00673FC4">
        <w:t>clear</w:t>
      </w:r>
      <w:r w:rsidRPr="00673FC4">
        <w:rPr>
          <w:spacing w:val="-3"/>
        </w:rPr>
        <w:t xml:space="preserve"> </w:t>
      </w:r>
      <w:r w:rsidRPr="00673FC4">
        <w:t>of</w:t>
      </w:r>
      <w:r w:rsidRPr="00673FC4">
        <w:rPr>
          <w:spacing w:val="-5"/>
        </w:rPr>
        <w:t xml:space="preserve"> </w:t>
      </w:r>
      <w:r w:rsidRPr="00673FC4">
        <w:t>any</w:t>
      </w:r>
      <w:r w:rsidRPr="00673FC4">
        <w:rPr>
          <w:spacing w:val="-6"/>
        </w:rPr>
        <w:t xml:space="preserve"> </w:t>
      </w:r>
      <w:r w:rsidRPr="00673FC4">
        <w:t>obstruction to the docks, Slip, and Marina. Tenant shall secure and safely route all hoses and cables so as not to pose any hazard upon or within the Slip, docks, and</w:t>
      </w:r>
      <w:r w:rsidRPr="00673FC4">
        <w:rPr>
          <w:spacing w:val="-8"/>
        </w:rPr>
        <w:t xml:space="preserve"> </w:t>
      </w:r>
      <w:r w:rsidRPr="00673FC4">
        <w:t>Marina.</w:t>
      </w:r>
    </w:p>
    <w:p w14:paraId="428F175E" w14:textId="77777777" w:rsidR="00F44534" w:rsidRPr="00D62EE6" w:rsidRDefault="00F44534">
      <w:pPr>
        <w:pStyle w:val="BodyText"/>
        <w:spacing w:before="1"/>
        <w:rPr>
          <w:rPrChange w:id="19" w:author="Anne Wright" w:date="2021-05-26T16:05:00Z">
            <w:rPr>
              <w:sz w:val="21"/>
            </w:rPr>
          </w:rPrChange>
        </w:rPr>
      </w:pPr>
    </w:p>
    <w:p w14:paraId="068051CF" w14:textId="77777777" w:rsidR="00F44534" w:rsidRPr="00673FC4" w:rsidRDefault="000A1FB7">
      <w:pPr>
        <w:pStyle w:val="ListParagraph"/>
        <w:numPr>
          <w:ilvl w:val="0"/>
          <w:numId w:val="1"/>
        </w:numPr>
        <w:tabs>
          <w:tab w:val="left" w:pos="1880"/>
          <w:tab w:val="left" w:pos="1881"/>
        </w:tabs>
        <w:spacing w:line="244" w:lineRule="auto"/>
        <w:ind w:left="440" w:right="229" w:firstLine="720"/>
        <w:rPr>
          <w:sz w:val="20"/>
          <w:szCs w:val="20"/>
        </w:rPr>
      </w:pPr>
      <w:r w:rsidRPr="00673FC4">
        <w:rPr>
          <w:b/>
          <w:sz w:val="20"/>
          <w:szCs w:val="20"/>
          <w:u w:val="single"/>
        </w:rPr>
        <w:t>Damages</w:t>
      </w:r>
      <w:r w:rsidRPr="00673FC4">
        <w:rPr>
          <w:sz w:val="20"/>
          <w:szCs w:val="20"/>
        </w:rPr>
        <w:t xml:space="preserve">. Tenant shall be strictly liable for </w:t>
      </w:r>
      <w:proofErr w:type="gramStart"/>
      <w:r w:rsidRPr="00673FC4">
        <w:rPr>
          <w:sz w:val="20"/>
          <w:szCs w:val="20"/>
        </w:rPr>
        <w:t>any and all</w:t>
      </w:r>
      <w:proofErr w:type="gramEnd"/>
      <w:r w:rsidRPr="00673FC4">
        <w:rPr>
          <w:sz w:val="20"/>
          <w:szCs w:val="20"/>
        </w:rPr>
        <w:t xml:space="preserve"> damages to the Slip, docks and attached property, and other facilities within the Marina, caused by Tenant, Tenant’s Boat, Tenant’s employees,</w:t>
      </w:r>
      <w:r w:rsidRPr="00673FC4">
        <w:rPr>
          <w:spacing w:val="-5"/>
          <w:sz w:val="20"/>
          <w:szCs w:val="20"/>
        </w:rPr>
        <w:t xml:space="preserve"> </w:t>
      </w:r>
      <w:r w:rsidRPr="00673FC4">
        <w:rPr>
          <w:sz w:val="20"/>
          <w:szCs w:val="20"/>
        </w:rPr>
        <w:t>family,</w:t>
      </w:r>
      <w:r w:rsidRPr="00673FC4">
        <w:rPr>
          <w:spacing w:val="-4"/>
          <w:sz w:val="20"/>
          <w:szCs w:val="20"/>
        </w:rPr>
        <w:t xml:space="preserve"> </w:t>
      </w:r>
      <w:r w:rsidRPr="00673FC4">
        <w:rPr>
          <w:sz w:val="20"/>
          <w:szCs w:val="20"/>
        </w:rPr>
        <w:t>agents,</w:t>
      </w:r>
      <w:r w:rsidRPr="00673FC4">
        <w:rPr>
          <w:spacing w:val="-4"/>
          <w:sz w:val="20"/>
          <w:szCs w:val="20"/>
        </w:rPr>
        <w:t xml:space="preserve"> </w:t>
      </w:r>
      <w:r w:rsidRPr="00673FC4">
        <w:rPr>
          <w:sz w:val="20"/>
          <w:szCs w:val="20"/>
        </w:rPr>
        <w:t>guests,</w:t>
      </w:r>
      <w:r w:rsidRPr="00673FC4">
        <w:rPr>
          <w:spacing w:val="-4"/>
          <w:sz w:val="20"/>
          <w:szCs w:val="20"/>
        </w:rPr>
        <w:t xml:space="preserve"> </w:t>
      </w:r>
      <w:r w:rsidRPr="00673FC4">
        <w:rPr>
          <w:sz w:val="20"/>
          <w:szCs w:val="20"/>
        </w:rPr>
        <w:t>contractors,</w:t>
      </w:r>
      <w:r w:rsidRPr="00673FC4">
        <w:rPr>
          <w:spacing w:val="-5"/>
          <w:sz w:val="20"/>
          <w:szCs w:val="20"/>
        </w:rPr>
        <w:t xml:space="preserve"> </w:t>
      </w:r>
      <w:r w:rsidRPr="00673FC4">
        <w:rPr>
          <w:sz w:val="20"/>
          <w:szCs w:val="20"/>
        </w:rPr>
        <w:t>and</w:t>
      </w:r>
      <w:r w:rsidRPr="00673FC4">
        <w:rPr>
          <w:spacing w:val="-3"/>
          <w:sz w:val="20"/>
          <w:szCs w:val="20"/>
        </w:rPr>
        <w:t xml:space="preserve"> </w:t>
      </w:r>
      <w:r w:rsidRPr="00673FC4">
        <w:rPr>
          <w:sz w:val="20"/>
          <w:szCs w:val="20"/>
        </w:rPr>
        <w:t>crew,</w:t>
      </w:r>
      <w:r w:rsidRPr="00673FC4">
        <w:rPr>
          <w:spacing w:val="-4"/>
          <w:sz w:val="20"/>
          <w:szCs w:val="20"/>
        </w:rPr>
        <w:t xml:space="preserve"> </w:t>
      </w:r>
      <w:r w:rsidRPr="00673FC4">
        <w:rPr>
          <w:sz w:val="20"/>
          <w:szCs w:val="20"/>
        </w:rPr>
        <w:t>or</w:t>
      </w:r>
      <w:r w:rsidRPr="00673FC4">
        <w:rPr>
          <w:spacing w:val="-4"/>
          <w:sz w:val="20"/>
          <w:szCs w:val="20"/>
        </w:rPr>
        <w:t xml:space="preserve"> </w:t>
      </w:r>
      <w:r w:rsidRPr="00673FC4">
        <w:rPr>
          <w:sz w:val="20"/>
          <w:szCs w:val="20"/>
        </w:rPr>
        <w:t>in</w:t>
      </w:r>
      <w:r w:rsidRPr="00673FC4">
        <w:rPr>
          <w:spacing w:val="-6"/>
          <w:sz w:val="20"/>
          <w:szCs w:val="20"/>
        </w:rPr>
        <w:t xml:space="preserve"> </w:t>
      </w:r>
      <w:r w:rsidRPr="00673FC4">
        <w:rPr>
          <w:sz w:val="20"/>
          <w:szCs w:val="20"/>
        </w:rPr>
        <w:t>any</w:t>
      </w:r>
      <w:r w:rsidRPr="00673FC4">
        <w:rPr>
          <w:spacing w:val="-8"/>
          <w:sz w:val="20"/>
          <w:szCs w:val="20"/>
        </w:rPr>
        <w:t xml:space="preserve"> </w:t>
      </w:r>
      <w:r w:rsidRPr="00673FC4">
        <w:rPr>
          <w:sz w:val="20"/>
          <w:szCs w:val="20"/>
        </w:rPr>
        <w:t>way</w:t>
      </w:r>
      <w:r w:rsidRPr="00673FC4">
        <w:rPr>
          <w:spacing w:val="-7"/>
          <w:sz w:val="20"/>
          <w:szCs w:val="20"/>
        </w:rPr>
        <w:t xml:space="preserve"> </w:t>
      </w:r>
      <w:r w:rsidRPr="00673FC4">
        <w:rPr>
          <w:sz w:val="20"/>
          <w:szCs w:val="20"/>
        </w:rPr>
        <w:t>relating</w:t>
      </w:r>
      <w:r w:rsidRPr="00673FC4">
        <w:rPr>
          <w:spacing w:val="-5"/>
          <w:sz w:val="20"/>
          <w:szCs w:val="20"/>
        </w:rPr>
        <w:t xml:space="preserve"> </w:t>
      </w:r>
      <w:r w:rsidRPr="00673FC4">
        <w:rPr>
          <w:sz w:val="20"/>
          <w:szCs w:val="20"/>
        </w:rPr>
        <w:t>to</w:t>
      </w:r>
      <w:r w:rsidRPr="00673FC4">
        <w:rPr>
          <w:spacing w:val="-3"/>
          <w:sz w:val="20"/>
          <w:szCs w:val="20"/>
        </w:rPr>
        <w:t xml:space="preserve"> </w:t>
      </w:r>
      <w:r w:rsidRPr="00673FC4">
        <w:rPr>
          <w:sz w:val="20"/>
          <w:szCs w:val="20"/>
        </w:rPr>
        <w:t>the</w:t>
      </w:r>
      <w:r w:rsidRPr="00673FC4">
        <w:rPr>
          <w:spacing w:val="-5"/>
          <w:sz w:val="20"/>
          <w:szCs w:val="20"/>
        </w:rPr>
        <w:t xml:space="preserve"> </w:t>
      </w:r>
      <w:r w:rsidRPr="00673FC4">
        <w:rPr>
          <w:sz w:val="20"/>
          <w:szCs w:val="20"/>
        </w:rPr>
        <w:t>Slip,</w:t>
      </w:r>
      <w:r w:rsidRPr="00673FC4">
        <w:rPr>
          <w:spacing w:val="-4"/>
          <w:sz w:val="20"/>
          <w:szCs w:val="20"/>
        </w:rPr>
        <w:t xml:space="preserve"> </w:t>
      </w:r>
      <w:r w:rsidRPr="00673FC4">
        <w:rPr>
          <w:sz w:val="20"/>
          <w:szCs w:val="20"/>
        </w:rPr>
        <w:t>the</w:t>
      </w:r>
      <w:r w:rsidRPr="00673FC4">
        <w:rPr>
          <w:spacing w:val="-4"/>
          <w:sz w:val="20"/>
          <w:szCs w:val="20"/>
        </w:rPr>
        <w:t xml:space="preserve"> </w:t>
      </w:r>
      <w:r w:rsidRPr="00673FC4">
        <w:rPr>
          <w:sz w:val="20"/>
          <w:szCs w:val="20"/>
        </w:rPr>
        <w:t>Boat</w:t>
      </w:r>
      <w:r w:rsidRPr="00673FC4">
        <w:rPr>
          <w:spacing w:val="-4"/>
          <w:sz w:val="20"/>
          <w:szCs w:val="20"/>
        </w:rPr>
        <w:t xml:space="preserve"> </w:t>
      </w:r>
      <w:r w:rsidRPr="00673FC4">
        <w:rPr>
          <w:sz w:val="20"/>
          <w:szCs w:val="20"/>
        </w:rPr>
        <w:t>and/or the use</w:t>
      </w:r>
      <w:r w:rsidRPr="00673FC4">
        <w:rPr>
          <w:spacing w:val="-1"/>
          <w:sz w:val="20"/>
          <w:szCs w:val="20"/>
        </w:rPr>
        <w:t xml:space="preserve"> </w:t>
      </w:r>
      <w:r w:rsidRPr="00673FC4">
        <w:rPr>
          <w:sz w:val="20"/>
          <w:szCs w:val="20"/>
        </w:rPr>
        <w:t>thereof.</w:t>
      </w:r>
    </w:p>
    <w:p w14:paraId="03CF31D1" w14:textId="77777777" w:rsidR="00F44534" w:rsidRPr="00673FC4" w:rsidRDefault="00F44534">
      <w:pPr>
        <w:pStyle w:val="BodyText"/>
        <w:spacing w:before="10"/>
      </w:pPr>
    </w:p>
    <w:p w14:paraId="3EB6DA92" w14:textId="77777777" w:rsidR="00F44534" w:rsidRPr="00673FC4" w:rsidRDefault="000A1FB7">
      <w:pPr>
        <w:pStyle w:val="ListParagraph"/>
        <w:numPr>
          <w:ilvl w:val="0"/>
          <w:numId w:val="1"/>
        </w:numPr>
        <w:tabs>
          <w:tab w:val="left" w:pos="1880"/>
          <w:tab w:val="left" w:pos="1881"/>
        </w:tabs>
        <w:spacing w:line="244" w:lineRule="auto"/>
        <w:ind w:left="440" w:right="261" w:firstLine="720"/>
        <w:rPr>
          <w:sz w:val="20"/>
          <w:szCs w:val="20"/>
        </w:rPr>
      </w:pPr>
      <w:r w:rsidRPr="00673FC4">
        <w:rPr>
          <w:b/>
          <w:sz w:val="20"/>
          <w:szCs w:val="20"/>
          <w:u w:val="single"/>
        </w:rPr>
        <w:t>Right of Entry</w:t>
      </w:r>
      <w:r w:rsidRPr="00673FC4">
        <w:rPr>
          <w:sz w:val="20"/>
          <w:szCs w:val="20"/>
        </w:rPr>
        <w:t xml:space="preserve">. </w:t>
      </w:r>
      <w:proofErr w:type="gramStart"/>
      <w:r w:rsidRPr="00673FC4">
        <w:rPr>
          <w:sz w:val="20"/>
          <w:szCs w:val="20"/>
        </w:rPr>
        <w:t>Landlord, its agents, contractors, and employees may at any time, without</w:t>
      </w:r>
      <w:r w:rsidRPr="00673FC4">
        <w:rPr>
          <w:spacing w:val="-5"/>
          <w:sz w:val="20"/>
          <w:szCs w:val="20"/>
        </w:rPr>
        <w:t xml:space="preserve"> </w:t>
      </w:r>
      <w:r w:rsidRPr="00673FC4">
        <w:rPr>
          <w:sz w:val="20"/>
          <w:szCs w:val="20"/>
        </w:rPr>
        <w:t>the</w:t>
      </w:r>
      <w:r w:rsidRPr="00673FC4">
        <w:rPr>
          <w:spacing w:val="-3"/>
          <w:sz w:val="20"/>
          <w:szCs w:val="20"/>
        </w:rPr>
        <w:t xml:space="preserve"> </w:t>
      </w:r>
      <w:r w:rsidRPr="00673FC4">
        <w:rPr>
          <w:sz w:val="20"/>
          <w:szCs w:val="20"/>
        </w:rPr>
        <w:t>consent</w:t>
      </w:r>
      <w:r w:rsidRPr="00673FC4">
        <w:rPr>
          <w:spacing w:val="-5"/>
          <w:sz w:val="20"/>
          <w:szCs w:val="20"/>
        </w:rPr>
        <w:t xml:space="preserve"> </w:t>
      </w:r>
      <w:r w:rsidRPr="00673FC4">
        <w:rPr>
          <w:sz w:val="20"/>
          <w:szCs w:val="20"/>
        </w:rPr>
        <w:t>of</w:t>
      </w:r>
      <w:r w:rsidRPr="00673FC4">
        <w:rPr>
          <w:spacing w:val="-5"/>
          <w:sz w:val="20"/>
          <w:szCs w:val="20"/>
        </w:rPr>
        <w:t xml:space="preserve"> </w:t>
      </w:r>
      <w:r w:rsidRPr="00673FC4">
        <w:rPr>
          <w:sz w:val="20"/>
          <w:szCs w:val="20"/>
        </w:rPr>
        <w:t>Tenant,</w:t>
      </w:r>
      <w:r w:rsidRPr="00673FC4">
        <w:rPr>
          <w:spacing w:val="-3"/>
          <w:sz w:val="20"/>
          <w:szCs w:val="20"/>
        </w:rPr>
        <w:t xml:space="preserve"> </w:t>
      </w:r>
      <w:r w:rsidRPr="00673FC4">
        <w:rPr>
          <w:sz w:val="20"/>
          <w:szCs w:val="20"/>
        </w:rPr>
        <w:t>enter</w:t>
      </w:r>
      <w:r w:rsidRPr="00673FC4">
        <w:rPr>
          <w:spacing w:val="-3"/>
          <w:sz w:val="20"/>
          <w:szCs w:val="20"/>
        </w:rPr>
        <w:t xml:space="preserve"> </w:t>
      </w:r>
      <w:r w:rsidRPr="00673FC4">
        <w:rPr>
          <w:sz w:val="20"/>
          <w:szCs w:val="20"/>
        </w:rPr>
        <w:t>in</w:t>
      </w:r>
      <w:r w:rsidRPr="00673FC4">
        <w:rPr>
          <w:spacing w:val="-5"/>
          <w:sz w:val="20"/>
          <w:szCs w:val="20"/>
        </w:rPr>
        <w:t xml:space="preserve"> </w:t>
      </w:r>
      <w:r w:rsidRPr="00673FC4">
        <w:rPr>
          <w:sz w:val="20"/>
          <w:szCs w:val="20"/>
        </w:rPr>
        <w:t>and</w:t>
      </w:r>
      <w:r w:rsidRPr="00673FC4">
        <w:rPr>
          <w:spacing w:val="-2"/>
          <w:sz w:val="20"/>
          <w:szCs w:val="20"/>
        </w:rPr>
        <w:t xml:space="preserve"> </w:t>
      </w:r>
      <w:r w:rsidRPr="00673FC4">
        <w:rPr>
          <w:sz w:val="20"/>
          <w:szCs w:val="20"/>
        </w:rPr>
        <w:t>upon</w:t>
      </w:r>
      <w:r w:rsidRPr="00673FC4">
        <w:rPr>
          <w:spacing w:val="-5"/>
          <w:sz w:val="20"/>
          <w:szCs w:val="20"/>
        </w:rPr>
        <w:t xml:space="preserve"> </w:t>
      </w:r>
      <w:r w:rsidRPr="00673FC4">
        <w:rPr>
          <w:sz w:val="20"/>
          <w:szCs w:val="20"/>
        </w:rPr>
        <w:t>the</w:t>
      </w:r>
      <w:r w:rsidRPr="00673FC4">
        <w:rPr>
          <w:spacing w:val="-3"/>
          <w:sz w:val="20"/>
          <w:szCs w:val="20"/>
        </w:rPr>
        <w:t xml:space="preserve"> </w:t>
      </w:r>
      <w:r w:rsidRPr="00673FC4">
        <w:rPr>
          <w:sz w:val="20"/>
          <w:szCs w:val="20"/>
        </w:rPr>
        <w:t>Slip</w:t>
      </w:r>
      <w:r w:rsidRPr="00673FC4">
        <w:rPr>
          <w:spacing w:val="-2"/>
          <w:sz w:val="20"/>
          <w:szCs w:val="20"/>
        </w:rPr>
        <w:t xml:space="preserve"> </w:t>
      </w:r>
      <w:r w:rsidRPr="00673FC4">
        <w:rPr>
          <w:sz w:val="20"/>
          <w:szCs w:val="20"/>
        </w:rPr>
        <w:t>for</w:t>
      </w:r>
      <w:r w:rsidRPr="00673FC4">
        <w:rPr>
          <w:spacing w:val="-4"/>
          <w:sz w:val="20"/>
          <w:szCs w:val="20"/>
        </w:rPr>
        <w:t xml:space="preserve"> </w:t>
      </w:r>
      <w:r w:rsidRPr="00673FC4">
        <w:rPr>
          <w:sz w:val="20"/>
          <w:szCs w:val="20"/>
        </w:rPr>
        <w:t>the</w:t>
      </w:r>
      <w:r w:rsidRPr="00673FC4">
        <w:rPr>
          <w:spacing w:val="-3"/>
          <w:sz w:val="20"/>
          <w:szCs w:val="20"/>
        </w:rPr>
        <w:t xml:space="preserve"> </w:t>
      </w:r>
      <w:r w:rsidRPr="00673FC4">
        <w:rPr>
          <w:sz w:val="20"/>
          <w:szCs w:val="20"/>
        </w:rPr>
        <w:t>purposes</w:t>
      </w:r>
      <w:r w:rsidRPr="00673FC4">
        <w:rPr>
          <w:spacing w:val="-5"/>
          <w:sz w:val="20"/>
          <w:szCs w:val="20"/>
        </w:rPr>
        <w:t xml:space="preserve"> </w:t>
      </w:r>
      <w:r w:rsidRPr="00673FC4">
        <w:rPr>
          <w:sz w:val="20"/>
          <w:szCs w:val="20"/>
        </w:rPr>
        <w:t>of</w:t>
      </w:r>
      <w:r w:rsidRPr="00673FC4">
        <w:rPr>
          <w:spacing w:val="-5"/>
          <w:sz w:val="20"/>
          <w:szCs w:val="20"/>
        </w:rPr>
        <w:t xml:space="preserve"> </w:t>
      </w:r>
      <w:r w:rsidRPr="00673FC4">
        <w:rPr>
          <w:sz w:val="20"/>
          <w:szCs w:val="20"/>
        </w:rPr>
        <w:t>examining</w:t>
      </w:r>
      <w:r w:rsidRPr="00673FC4">
        <w:rPr>
          <w:spacing w:val="-4"/>
          <w:sz w:val="20"/>
          <w:szCs w:val="20"/>
        </w:rPr>
        <w:t xml:space="preserve"> </w:t>
      </w:r>
      <w:r w:rsidRPr="00673FC4">
        <w:rPr>
          <w:sz w:val="20"/>
          <w:szCs w:val="20"/>
        </w:rPr>
        <w:t>and</w:t>
      </w:r>
      <w:r w:rsidRPr="00673FC4">
        <w:rPr>
          <w:spacing w:val="-3"/>
          <w:sz w:val="20"/>
          <w:szCs w:val="20"/>
        </w:rPr>
        <w:t xml:space="preserve"> </w:t>
      </w:r>
      <w:r w:rsidRPr="00673FC4">
        <w:rPr>
          <w:sz w:val="20"/>
          <w:szCs w:val="20"/>
        </w:rPr>
        <w:t>inspecting</w:t>
      </w:r>
      <w:r w:rsidRPr="00673FC4">
        <w:rPr>
          <w:spacing w:val="-4"/>
          <w:sz w:val="20"/>
          <w:szCs w:val="20"/>
        </w:rPr>
        <w:t xml:space="preserve"> </w:t>
      </w:r>
      <w:r w:rsidRPr="00673FC4">
        <w:rPr>
          <w:sz w:val="20"/>
          <w:szCs w:val="20"/>
        </w:rPr>
        <w:t>the same, for delivery of notices, for determining if the same are in a healthy, clean and well maintained condition, and making such repairs to the Slip and/or docks which it may deem necessary.</w:t>
      </w:r>
      <w:proofErr w:type="gramEnd"/>
      <w:r w:rsidRPr="00673FC4">
        <w:rPr>
          <w:sz w:val="20"/>
          <w:szCs w:val="20"/>
        </w:rPr>
        <w:t xml:space="preserve"> </w:t>
      </w:r>
      <w:proofErr w:type="gramStart"/>
      <w:r w:rsidRPr="00673FC4">
        <w:rPr>
          <w:sz w:val="20"/>
          <w:szCs w:val="20"/>
        </w:rPr>
        <w:t>Landlord</w:t>
      </w:r>
      <w:proofErr w:type="gramEnd"/>
      <w:r w:rsidRPr="00673FC4">
        <w:rPr>
          <w:sz w:val="20"/>
          <w:szCs w:val="20"/>
        </w:rPr>
        <w:t xml:space="preserve"> shall not</w:t>
      </w:r>
      <w:r w:rsidRPr="00673FC4">
        <w:rPr>
          <w:spacing w:val="-4"/>
          <w:sz w:val="20"/>
          <w:szCs w:val="20"/>
        </w:rPr>
        <w:t xml:space="preserve"> </w:t>
      </w:r>
      <w:r w:rsidRPr="00673FC4">
        <w:rPr>
          <w:sz w:val="20"/>
          <w:szCs w:val="20"/>
        </w:rPr>
        <w:t>enter</w:t>
      </w:r>
      <w:r w:rsidRPr="00673FC4">
        <w:rPr>
          <w:spacing w:val="-3"/>
          <w:sz w:val="20"/>
          <w:szCs w:val="20"/>
        </w:rPr>
        <w:t xml:space="preserve"> </w:t>
      </w:r>
      <w:r w:rsidRPr="00673FC4">
        <w:rPr>
          <w:sz w:val="20"/>
          <w:szCs w:val="20"/>
        </w:rPr>
        <w:t>the</w:t>
      </w:r>
      <w:r w:rsidRPr="00673FC4">
        <w:rPr>
          <w:spacing w:val="-3"/>
          <w:sz w:val="20"/>
          <w:szCs w:val="20"/>
        </w:rPr>
        <w:t xml:space="preserve"> </w:t>
      </w:r>
      <w:r w:rsidRPr="00673FC4">
        <w:rPr>
          <w:sz w:val="20"/>
          <w:szCs w:val="20"/>
        </w:rPr>
        <w:t>Boat</w:t>
      </w:r>
      <w:r w:rsidRPr="00673FC4">
        <w:rPr>
          <w:spacing w:val="-3"/>
          <w:sz w:val="20"/>
          <w:szCs w:val="20"/>
        </w:rPr>
        <w:t xml:space="preserve"> </w:t>
      </w:r>
      <w:r w:rsidRPr="00673FC4">
        <w:rPr>
          <w:sz w:val="20"/>
          <w:szCs w:val="20"/>
        </w:rPr>
        <w:t>without</w:t>
      </w:r>
      <w:r w:rsidRPr="00673FC4">
        <w:rPr>
          <w:spacing w:val="-4"/>
          <w:sz w:val="20"/>
          <w:szCs w:val="20"/>
        </w:rPr>
        <w:t xml:space="preserve"> </w:t>
      </w:r>
      <w:r w:rsidRPr="00673FC4">
        <w:rPr>
          <w:sz w:val="20"/>
          <w:szCs w:val="20"/>
        </w:rPr>
        <w:t>reasonable</w:t>
      </w:r>
      <w:r w:rsidRPr="00673FC4">
        <w:rPr>
          <w:spacing w:val="-3"/>
          <w:sz w:val="20"/>
          <w:szCs w:val="20"/>
        </w:rPr>
        <w:t xml:space="preserve"> </w:t>
      </w:r>
      <w:r w:rsidRPr="00673FC4">
        <w:rPr>
          <w:sz w:val="20"/>
          <w:szCs w:val="20"/>
        </w:rPr>
        <w:t>advance</w:t>
      </w:r>
      <w:r w:rsidRPr="00673FC4">
        <w:rPr>
          <w:spacing w:val="-3"/>
          <w:sz w:val="20"/>
          <w:szCs w:val="20"/>
        </w:rPr>
        <w:t xml:space="preserve"> </w:t>
      </w:r>
      <w:r w:rsidRPr="00673FC4">
        <w:rPr>
          <w:sz w:val="20"/>
          <w:szCs w:val="20"/>
        </w:rPr>
        <w:t>notice</w:t>
      </w:r>
      <w:r w:rsidRPr="00673FC4">
        <w:rPr>
          <w:spacing w:val="-3"/>
          <w:sz w:val="20"/>
          <w:szCs w:val="20"/>
        </w:rPr>
        <w:t xml:space="preserve"> </w:t>
      </w:r>
      <w:r w:rsidRPr="00673FC4">
        <w:rPr>
          <w:sz w:val="20"/>
          <w:szCs w:val="20"/>
        </w:rPr>
        <w:t>to</w:t>
      </w:r>
      <w:r w:rsidRPr="00673FC4">
        <w:rPr>
          <w:spacing w:val="-2"/>
          <w:sz w:val="20"/>
          <w:szCs w:val="20"/>
        </w:rPr>
        <w:t xml:space="preserve"> </w:t>
      </w:r>
      <w:r w:rsidRPr="00673FC4">
        <w:rPr>
          <w:sz w:val="20"/>
          <w:szCs w:val="20"/>
        </w:rPr>
        <w:t>Tenant,</w:t>
      </w:r>
      <w:r w:rsidRPr="00673FC4">
        <w:rPr>
          <w:spacing w:val="-3"/>
          <w:sz w:val="20"/>
          <w:szCs w:val="20"/>
        </w:rPr>
        <w:t xml:space="preserve"> </w:t>
      </w:r>
      <w:r w:rsidRPr="00673FC4">
        <w:rPr>
          <w:sz w:val="20"/>
          <w:szCs w:val="20"/>
        </w:rPr>
        <w:t>unless</w:t>
      </w:r>
      <w:r w:rsidRPr="00673FC4">
        <w:rPr>
          <w:spacing w:val="-4"/>
          <w:sz w:val="20"/>
          <w:szCs w:val="20"/>
        </w:rPr>
        <w:t xml:space="preserve"> </w:t>
      </w:r>
      <w:r w:rsidRPr="00673FC4">
        <w:rPr>
          <w:sz w:val="20"/>
          <w:szCs w:val="20"/>
        </w:rPr>
        <w:t>in</w:t>
      </w:r>
      <w:r w:rsidRPr="00673FC4">
        <w:rPr>
          <w:spacing w:val="-5"/>
          <w:sz w:val="20"/>
          <w:szCs w:val="20"/>
        </w:rPr>
        <w:t xml:space="preserve"> </w:t>
      </w:r>
      <w:r w:rsidRPr="00673FC4">
        <w:rPr>
          <w:sz w:val="20"/>
          <w:szCs w:val="20"/>
        </w:rPr>
        <w:t>the</w:t>
      </w:r>
      <w:r w:rsidRPr="00673FC4">
        <w:rPr>
          <w:spacing w:val="-3"/>
          <w:sz w:val="20"/>
          <w:szCs w:val="20"/>
        </w:rPr>
        <w:t xml:space="preserve"> </w:t>
      </w:r>
      <w:r w:rsidRPr="00673FC4">
        <w:rPr>
          <w:sz w:val="20"/>
          <w:szCs w:val="20"/>
        </w:rPr>
        <w:t>event</w:t>
      </w:r>
      <w:r w:rsidRPr="00673FC4">
        <w:rPr>
          <w:spacing w:val="-4"/>
          <w:sz w:val="20"/>
          <w:szCs w:val="20"/>
        </w:rPr>
        <w:t xml:space="preserve"> </w:t>
      </w:r>
      <w:r w:rsidRPr="00673FC4">
        <w:rPr>
          <w:sz w:val="20"/>
          <w:szCs w:val="20"/>
        </w:rPr>
        <w:t>of</w:t>
      </w:r>
      <w:r w:rsidRPr="00673FC4">
        <w:rPr>
          <w:spacing w:val="-5"/>
          <w:sz w:val="20"/>
          <w:szCs w:val="20"/>
        </w:rPr>
        <w:t xml:space="preserve"> </w:t>
      </w:r>
      <w:r w:rsidRPr="00673FC4">
        <w:rPr>
          <w:sz w:val="20"/>
          <w:szCs w:val="20"/>
        </w:rPr>
        <w:t>an</w:t>
      </w:r>
      <w:r w:rsidRPr="00673FC4">
        <w:rPr>
          <w:spacing w:val="-4"/>
          <w:sz w:val="20"/>
          <w:szCs w:val="20"/>
        </w:rPr>
        <w:t xml:space="preserve"> </w:t>
      </w:r>
      <w:r w:rsidRPr="00673FC4">
        <w:rPr>
          <w:sz w:val="20"/>
          <w:szCs w:val="20"/>
        </w:rPr>
        <w:t>emergency</w:t>
      </w:r>
      <w:r w:rsidRPr="00673FC4">
        <w:rPr>
          <w:spacing w:val="-6"/>
          <w:sz w:val="20"/>
          <w:szCs w:val="20"/>
        </w:rPr>
        <w:t xml:space="preserve"> </w:t>
      </w:r>
      <w:r w:rsidRPr="00673FC4">
        <w:rPr>
          <w:sz w:val="20"/>
          <w:szCs w:val="20"/>
        </w:rPr>
        <w:t>or</w:t>
      </w:r>
      <w:r w:rsidRPr="00673FC4">
        <w:rPr>
          <w:spacing w:val="-3"/>
          <w:sz w:val="20"/>
          <w:szCs w:val="20"/>
        </w:rPr>
        <w:t xml:space="preserve"> </w:t>
      </w:r>
      <w:r w:rsidRPr="00673FC4">
        <w:rPr>
          <w:sz w:val="20"/>
          <w:szCs w:val="20"/>
        </w:rPr>
        <w:t>for the reasons set-forth under Section</w:t>
      </w:r>
      <w:r w:rsidRPr="00673FC4">
        <w:rPr>
          <w:spacing w:val="-3"/>
          <w:sz w:val="20"/>
          <w:szCs w:val="20"/>
        </w:rPr>
        <w:t xml:space="preserve"> </w:t>
      </w:r>
      <w:r w:rsidRPr="00673FC4">
        <w:rPr>
          <w:sz w:val="20"/>
          <w:szCs w:val="20"/>
        </w:rPr>
        <w:t>1(c).</w:t>
      </w:r>
    </w:p>
    <w:p w14:paraId="07EBDCFF" w14:textId="77777777" w:rsidR="00F44534" w:rsidRPr="00D62EE6" w:rsidRDefault="00F44534">
      <w:pPr>
        <w:pStyle w:val="BodyText"/>
        <w:rPr>
          <w:rPrChange w:id="20" w:author="Anne Wright" w:date="2021-05-26T16:05:00Z">
            <w:rPr>
              <w:sz w:val="21"/>
            </w:rPr>
          </w:rPrChange>
        </w:rPr>
      </w:pPr>
    </w:p>
    <w:p w14:paraId="7E89E0D3" w14:textId="77777777" w:rsidR="00F44534" w:rsidRPr="00673FC4" w:rsidRDefault="000A1FB7">
      <w:pPr>
        <w:pStyle w:val="ListParagraph"/>
        <w:numPr>
          <w:ilvl w:val="0"/>
          <w:numId w:val="1"/>
        </w:numPr>
        <w:tabs>
          <w:tab w:val="left" w:pos="1880"/>
          <w:tab w:val="left" w:pos="1881"/>
        </w:tabs>
        <w:spacing w:line="244" w:lineRule="auto"/>
        <w:ind w:left="440" w:right="179" w:firstLine="720"/>
        <w:rPr>
          <w:sz w:val="20"/>
          <w:szCs w:val="20"/>
        </w:rPr>
      </w:pPr>
      <w:r w:rsidRPr="00673FC4">
        <w:rPr>
          <w:b/>
          <w:sz w:val="20"/>
          <w:szCs w:val="20"/>
          <w:u w:val="single"/>
        </w:rPr>
        <w:t>Default</w:t>
      </w:r>
      <w:r w:rsidRPr="00673FC4">
        <w:rPr>
          <w:sz w:val="20"/>
          <w:szCs w:val="20"/>
        </w:rPr>
        <w:t>. In the event that Tenant defaults in his or her obligations hereunder, including the</w:t>
      </w:r>
      <w:r w:rsidRPr="00673FC4">
        <w:rPr>
          <w:spacing w:val="-4"/>
          <w:sz w:val="20"/>
          <w:szCs w:val="20"/>
        </w:rPr>
        <w:t xml:space="preserve"> </w:t>
      </w:r>
      <w:r w:rsidRPr="00673FC4">
        <w:rPr>
          <w:sz w:val="20"/>
          <w:szCs w:val="20"/>
        </w:rPr>
        <w:t>payment</w:t>
      </w:r>
      <w:r w:rsidRPr="00673FC4">
        <w:rPr>
          <w:spacing w:val="-5"/>
          <w:sz w:val="20"/>
          <w:szCs w:val="20"/>
        </w:rPr>
        <w:t xml:space="preserve"> </w:t>
      </w:r>
      <w:r w:rsidRPr="00673FC4">
        <w:rPr>
          <w:sz w:val="20"/>
          <w:szCs w:val="20"/>
        </w:rPr>
        <w:t>of</w:t>
      </w:r>
      <w:r w:rsidRPr="00673FC4">
        <w:rPr>
          <w:spacing w:val="-6"/>
          <w:sz w:val="20"/>
          <w:szCs w:val="20"/>
        </w:rPr>
        <w:t xml:space="preserve"> </w:t>
      </w:r>
      <w:r w:rsidRPr="00673FC4">
        <w:rPr>
          <w:sz w:val="20"/>
          <w:szCs w:val="20"/>
        </w:rPr>
        <w:t>Rent,</w:t>
      </w:r>
      <w:r w:rsidRPr="00673FC4">
        <w:rPr>
          <w:spacing w:val="-3"/>
          <w:sz w:val="20"/>
          <w:szCs w:val="20"/>
        </w:rPr>
        <w:t xml:space="preserve"> </w:t>
      </w:r>
      <w:r w:rsidRPr="00673FC4">
        <w:rPr>
          <w:sz w:val="20"/>
          <w:szCs w:val="20"/>
        </w:rPr>
        <w:t>or</w:t>
      </w:r>
      <w:r w:rsidRPr="00673FC4">
        <w:rPr>
          <w:spacing w:val="-4"/>
          <w:sz w:val="20"/>
          <w:szCs w:val="20"/>
        </w:rPr>
        <w:t xml:space="preserve"> </w:t>
      </w:r>
      <w:r w:rsidRPr="00673FC4">
        <w:rPr>
          <w:sz w:val="20"/>
          <w:szCs w:val="20"/>
        </w:rPr>
        <w:t>fails</w:t>
      </w:r>
      <w:r w:rsidRPr="00673FC4">
        <w:rPr>
          <w:spacing w:val="-5"/>
          <w:sz w:val="20"/>
          <w:szCs w:val="20"/>
        </w:rPr>
        <w:t xml:space="preserve"> </w:t>
      </w:r>
      <w:r w:rsidRPr="00673FC4">
        <w:rPr>
          <w:sz w:val="20"/>
          <w:szCs w:val="20"/>
        </w:rPr>
        <w:t>or</w:t>
      </w:r>
      <w:r w:rsidRPr="00673FC4">
        <w:rPr>
          <w:spacing w:val="-4"/>
          <w:sz w:val="20"/>
          <w:szCs w:val="20"/>
        </w:rPr>
        <w:t xml:space="preserve"> </w:t>
      </w:r>
      <w:r w:rsidRPr="00673FC4">
        <w:rPr>
          <w:sz w:val="20"/>
          <w:szCs w:val="20"/>
        </w:rPr>
        <w:t>refuses</w:t>
      </w:r>
      <w:r w:rsidRPr="00673FC4">
        <w:rPr>
          <w:spacing w:val="-4"/>
          <w:sz w:val="20"/>
          <w:szCs w:val="20"/>
        </w:rPr>
        <w:t xml:space="preserve"> </w:t>
      </w:r>
      <w:r w:rsidRPr="00673FC4">
        <w:rPr>
          <w:sz w:val="20"/>
          <w:szCs w:val="20"/>
        </w:rPr>
        <w:t>to</w:t>
      </w:r>
      <w:r w:rsidRPr="00673FC4">
        <w:rPr>
          <w:spacing w:val="-3"/>
          <w:sz w:val="20"/>
          <w:szCs w:val="20"/>
        </w:rPr>
        <w:t xml:space="preserve"> </w:t>
      </w:r>
      <w:r w:rsidRPr="00673FC4">
        <w:rPr>
          <w:sz w:val="20"/>
          <w:szCs w:val="20"/>
        </w:rPr>
        <w:t>comply</w:t>
      </w:r>
      <w:r w:rsidRPr="00673FC4">
        <w:rPr>
          <w:spacing w:val="-8"/>
          <w:sz w:val="20"/>
          <w:szCs w:val="20"/>
        </w:rPr>
        <w:t xml:space="preserve"> </w:t>
      </w:r>
      <w:r w:rsidRPr="00673FC4">
        <w:rPr>
          <w:sz w:val="20"/>
          <w:szCs w:val="20"/>
        </w:rPr>
        <w:t>with</w:t>
      </w:r>
      <w:r w:rsidRPr="00673FC4">
        <w:rPr>
          <w:spacing w:val="-5"/>
          <w:sz w:val="20"/>
          <w:szCs w:val="20"/>
        </w:rPr>
        <w:t xml:space="preserve"> </w:t>
      </w:r>
      <w:r w:rsidRPr="00673FC4">
        <w:rPr>
          <w:sz w:val="20"/>
          <w:szCs w:val="20"/>
        </w:rPr>
        <w:t>the</w:t>
      </w:r>
      <w:r w:rsidRPr="00673FC4">
        <w:rPr>
          <w:spacing w:val="-4"/>
          <w:sz w:val="20"/>
          <w:szCs w:val="20"/>
        </w:rPr>
        <w:t xml:space="preserve"> </w:t>
      </w:r>
      <w:r w:rsidRPr="00673FC4">
        <w:rPr>
          <w:sz w:val="20"/>
          <w:szCs w:val="20"/>
        </w:rPr>
        <w:t>provisions</w:t>
      </w:r>
      <w:r w:rsidRPr="00673FC4">
        <w:rPr>
          <w:spacing w:val="-5"/>
          <w:sz w:val="20"/>
          <w:szCs w:val="20"/>
        </w:rPr>
        <w:t xml:space="preserve"> </w:t>
      </w:r>
      <w:r w:rsidRPr="00673FC4">
        <w:rPr>
          <w:sz w:val="20"/>
          <w:szCs w:val="20"/>
        </w:rPr>
        <w:t>of</w:t>
      </w:r>
      <w:r w:rsidRPr="00673FC4">
        <w:rPr>
          <w:spacing w:val="-5"/>
          <w:sz w:val="20"/>
          <w:szCs w:val="20"/>
        </w:rPr>
        <w:t xml:space="preserve"> </w:t>
      </w:r>
      <w:r w:rsidRPr="00673FC4">
        <w:rPr>
          <w:sz w:val="20"/>
          <w:szCs w:val="20"/>
        </w:rPr>
        <w:t>this</w:t>
      </w:r>
      <w:r w:rsidRPr="00673FC4">
        <w:rPr>
          <w:spacing w:val="-5"/>
          <w:sz w:val="20"/>
          <w:szCs w:val="20"/>
        </w:rPr>
        <w:t xml:space="preserve"> </w:t>
      </w:r>
      <w:r w:rsidRPr="00673FC4">
        <w:rPr>
          <w:sz w:val="20"/>
          <w:szCs w:val="20"/>
        </w:rPr>
        <w:t>Lease,</w:t>
      </w:r>
      <w:r w:rsidRPr="00673FC4">
        <w:rPr>
          <w:spacing w:val="-3"/>
          <w:sz w:val="20"/>
          <w:szCs w:val="20"/>
        </w:rPr>
        <w:t xml:space="preserve"> </w:t>
      </w:r>
      <w:r w:rsidRPr="00673FC4">
        <w:rPr>
          <w:sz w:val="20"/>
          <w:szCs w:val="20"/>
        </w:rPr>
        <w:t>Landlord</w:t>
      </w:r>
      <w:r w:rsidRPr="00673FC4">
        <w:rPr>
          <w:spacing w:val="-3"/>
          <w:sz w:val="20"/>
          <w:szCs w:val="20"/>
        </w:rPr>
        <w:t xml:space="preserve"> </w:t>
      </w:r>
      <w:r w:rsidRPr="00673FC4">
        <w:rPr>
          <w:sz w:val="20"/>
          <w:szCs w:val="20"/>
        </w:rPr>
        <w:t>shall</w:t>
      </w:r>
      <w:r w:rsidRPr="00673FC4">
        <w:rPr>
          <w:spacing w:val="-3"/>
          <w:sz w:val="20"/>
          <w:szCs w:val="20"/>
        </w:rPr>
        <w:t xml:space="preserve"> </w:t>
      </w:r>
      <w:r w:rsidRPr="00673FC4">
        <w:rPr>
          <w:sz w:val="20"/>
          <w:szCs w:val="20"/>
        </w:rPr>
        <w:t>have</w:t>
      </w:r>
      <w:r w:rsidRPr="00673FC4">
        <w:rPr>
          <w:spacing w:val="-4"/>
          <w:sz w:val="20"/>
          <w:szCs w:val="20"/>
        </w:rPr>
        <w:t xml:space="preserve"> </w:t>
      </w:r>
      <w:r w:rsidRPr="00673FC4">
        <w:rPr>
          <w:sz w:val="20"/>
          <w:szCs w:val="20"/>
        </w:rPr>
        <w:t>the right to undertake any one or more of the following actions, in addition to any other remedy permitted in law or</w:t>
      </w:r>
      <w:r w:rsidRPr="00673FC4">
        <w:rPr>
          <w:spacing w:val="-6"/>
          <w:sz w:val="20"/>
          <w:szCs w:val="20"/>
        </w:rPr>
        <w:t xml:space="preserve"> </w:t>
      </w:r>
      <w:r w:rsidRPr="00673FC4">
        <w:rPr>
          <w:sz w:val="20"/>
          <w:szCs w:val="20"/>
        </w:rPr>
        <w:t>equity:</w:t>
      </w:r>
    </w:p>
    <w:p w14:paraId="0A82F5B8" w14:textId="77777777" w:rsidR="00F44534" w:rsidRPr="00673FC4" w:rsidRDefault="00F44534">
      <w:pPr>
        <w:pStyle w:val="BodyText"/>
        <w:spacing w:before="8"/>
      </w:pPr>
    </w:p>
    <w:p w14:paraId="5D193915" w14:textId="77777777" w:rsidR="00F44534" w:rsidRPr="00673FC4" w:rsidRDefault="000A1FB7">
      <w:pPr>
        <w:pStyle w:val="BodyText"/>
        <w:spacing w:line="244" w:lineRule="auto"/>
        <w:ind w:left="440" w:right="229" w:firstLine="720"/>
      </w:pPr>
      <w:r w:rsidRPr="00673FC4">
        <w:t xml:space="preserve">(a.) </w:t>
      </w:r>
      <w:r w:rsidRPr="00673FC4">
        <w:rPr>
          <w:u w:val="single"/>
        </w:rPr>
        <w:t>Lease Termination</w:t>
      </w:r>
      <w:r w:rsidRPr="00673FC4">
        <w:t xml:space="preserve">. </w:t>
      </w:r>
      <w:proofErr w:type="gramStart"/>
      <w:r w:rsidRPr="00673FC4">
        <w:t>Landlord</w:t>
      </w:r>
      <w:proofErr w:type="gramEnd"/>
      <w:r w:rsidRPr="00673FC4">
        <w:t xml:space="preserve"> may terminate this Lease and take control, possession and exclusive use of the Slip, with or without notice to Tenant;</w:t>
      </w:r>
    </w:p>
    <w:p w14:paraId="2BAFBF09" w14:textId="77777777" w:rsidR="00F44534" w:rsidRPr="00673FC4" w:rsidRDefault="00F44534">
      <w:pPr>
        <w:pStyle w:val="BodyText"/>
        <w:spacing w:before="6"/>
      </w:pPr>
    </w:p>
    <w:p w14:paraId="10407F09" w14:textId="77777777" w:rsidR="00F44534" w:rsidRPr="00673FC4" w:rsidRDefault="000A1FB7">
      <w:pPr>
        <w:pStyle w:val="BodyText"/>
        <w:spacing w:line="247" w:lineRule="auto"/>
        <w:ind w:left="440" w:right="474" w:firstLine="720"/>
      </w:pPr>
      <w:r w:rsidRPr="00673FC4">
        <w:t xml:space="preserve">(b.) </w:t>
      </w:r>
      <w:r w:rsidRPr="00673FC4">
        <w:rPr>
          <w:u w:val="single"/>
        </w:rPr>
        <w:t>Entry and Removal of Boat</w:t>
      </w:r>
      <w:r w:rsidRPr="00673FC4">
        <w:t xml:space="preserve">. </w:t>
      </w:r>
      <w:proofErr w:type="gramStart"/>
      <w:r w:rsidRPr="00673FC4">
        <w:t>Landlord</w:t>
      </w:r>
      <w:proofErr w:type="gramEnd"/>
      <w:r w:rsidRPr="00673FC4">
        <w:t xml:space="preserve"> may enter upon the Boat in order to tow and/or remove the Boat from the Slip at which time said Boat will be re-docked or stored at a location in</w:t>
      </w:r>
    </w:p>
    <w:p w14:paraId="155629AE" w14:textId="77777777" w:rsidR="00F44534" w:rsidRPr="00673FC4" w:rsidRDefault="000A1FB7">
      <w:pPr>
        <w:pStyle w:val="BodyText"/>
        <w:spacing w:line="227" w:lineRule="exact"/>
        <w:ind w:left="440"/>
      </w:pPr>
      <w:proofErr w:type="gramStart"/>
      <w:r w:rsidRPr="00673FC4">
        <w:t>Landlord’s</w:t>
      </w:r>
      <w:proofErr w:type="gramEnd"/>
      <w:r w:rsidRPr="00673FC4">
        <w:t xml:space="preserve"> discretion, at Tenant’s sole cost and expense.</w:t>
      </w:r>
    </w:p>
    <w:p w14:paraId="2589AE89" w14:textId="77777777" w:rsidR="00F44534" w:rsidRPr="00673FC4" w:rsidRDefault="00F44534">
      <w:pPr>
        <w:pStyle w:val="BodyText"/>
        <w:spacing w:before="11"/>
      </w:pPr>
    </w:p>
    <w:p w14:paraId="2DF98BB2" w14:textId="173794F8" w:rsidR="00F44534" w:rsidDel="00D62EE6" w:rsidRDefault="000A1FB7">
      <w:pPr>
        <w:pStyle w:val="BodyText"/>
        <w:ind w:left="1160"/>
        <w:rPr>
          <w:del w:id="21" w:author="Anne Wright" w:date="2021-05-26T16:07:00Z"/>
        </w:rPr>
      </w:pPr>
      <w:r w:rsidRPr="00673FC4">
        <w:lastRenderedPageBreak/>
        <w:t xml:space="preserve">(c) </w:t>
      </w:r>
      <w:r w:rsidRPr="00673FC4">
        <w:rPr>
          <w:u w:val="single"/>
        </w:rPr>
        <w:t>Re-Lease of the Slip</w:t>
      </w:r>
      <w:r w:rsidRPr="00673FC4">
        <w:t xml:space="preserve">. </w:t>
      </w:r>
      <w:proofErr w:type="gramStart"/>
      <w:r w:rsidRPr="00673FC4">
        <w:t>Landlord</w:t>
      </w:r>
      <w:proofErr w:type="gramEnd"/>
      <w:r w:rsidRPr="00673FC4">
        <w:t xml:space="preserve"> may re-let the Slip.</w:t>
      </w:r>
    </w:p>
    <w:p w14:paraId="4A5AAAEF" w14:textId="77777777" w:rsidR="00D62EE6" w:rsidRDefault="00D62EE6" w:rsidP="00D62EE6">
      <w:pPr>
        <w:pStyle w:val="BodyText"/>
        <w:ind w:left="1160"/>
        <w:rPr>
          <w:ins w:id="22" w:author="Anne Wright" w:date="2021-05-26T16:07:00Z"/>
        </w:rPr>
      </w:pPr>
    </w:p>
    <w:p w14:paraId="141F9F73" w14:textId="77777777" w:rsidR="00D62EE6" w:rsidRPr="00673FC4" w:rsidRDefault="00D62EE6">
      <w:pPr>
        <w:pStyle w:val="BodyText"/>
        <w:ind w:left="1160"/>
        <w:rPr>
          <w:ins w:id="23" w:author="Anne Wright" w:date="2021-05-26T16:07:00Z"/>
        </w:rPr>
      </w:pPr>
    </w:p>
    <w:p w14:paraId="597101E8" w14:textId="33E5F011" w:rsidR="00F44534" w:rsidRPr="00673FC4" w:rsidDel="00D62EE6" w:rsidRDefault="00D62EE6">
      <w:pPr>
        <w:pStyle w:val="BodyText"/>
        <w:spacing w:before="2"/>
        <w:rPr>
          <w:del w:id="24" w:author="Anne Wright" w:date="2021-05-26T16:06:00Z"/>
          <w:b/>
          <w:bCs/>
          <w:u w:val="single"/>
          <w:rPrChange w:id="25" w:author="Anne Wright" w:date="2021-05-26T16:09:00Z">
            <w:rPr>
              <w:del w:id="26" w:author="Anne Wright" w:date="2021-05-26T16:06:00Z"/>
              <w:sz w:val="13"/>
            </w:rPr>
          </w:rPrChange>
        </w:rPr>
      </w:pPr>
      <w:ins w:id="27" w:author="Anne Wright" w:date="2021-05-26T16:07:00Z">
        <w:r>
          <w:t>11.</w:t>
        </w:r>
        <w:r>
          <w:tab/>
        </w:r>
        <w:r>
          <w:tab/>
        </w:r>
      </w:ins>
    </w:p>
    <w:p w14:paraId="7A3E9B6F" w14:textId="3B04CC50" w:rsidR="00D62EE6" w:rsidRPr="00D62EE6" w:rsidRDefault="00D62EE6">
      <w:pPr>
        <w:pStyle w:val="BodyText"/>
        <w:ind w:left="1160"/>
        <w:rPr>
          <w:ins w:id="28" w:author="Anne Wright" w:date="2021-05-26T16:04:00Z"/>
          <w:b/>
          <w:bCs/>
          <w:rPrChange w:id="29" w:author="Anne Wright" w:date="2021-05-26T16:07:00Z">
            <w:rPr>
              <w:ins w:id="30" w:author="Anne Wright" w:date="2021-05-26T16:04:00Z"/>
            </w:rPr>
          </w:rPrChange>
        </w:rPr>
        <w:pPrChange w:id="31" w:author="Anne Wright" w:date="2021-05-26T16:07:00Z">
          <w:pPr>
            <w:widowControl/>
            <w:numPr>
              <w:ilvl w:val="1"/>
              <w:numId w:val="3"/>
            </w:numPr>
            <w:tabs>
              <w:tab w:val="num" w:pos="1080"/>
              <w:tab w:val="num" w:pos="1440"/>
            </w:tabs>
            <w:autoSpaceDE/>
            <w:autoSpaceDN/>
            <w:ind w:left="1440" w:hanging="360"/>
          </w:pPr>
        </w:pPrChange>
      </w:pPr>
      <w:ins w:id="32" w:author="Anne Wright" w:date="2021-05-26T16:04:00Z">
        <w:r w:rsidRPr="00673FC4">
          <w:rPr>
            <w:b/>
            <w:bCs/>
            <w:u w:val="single"/>
            <w:rPrChange w:id="33" w:author="Anne Wright" w:date="2021-05-26T16:09:00Z">
              <w:rPr/>
            </w:rPrChange>
          </w:rPr>
          <w:t xml:space="preserve">Termination by </w:t>
        </w:r>
      </w:ins>
      <w:ins w:id="34" w:author="Anne Wright" w:date="2021-05-26T16:06:00Z">
        <w:r w:rsidRPr="00673FC4">
          <w:rPr>
            <w:b/>
            <w:bCs/>
            <w:u w:val="single"/>
            <w:rPrChange w:id="35" w:author="Anne Wright" w:date="2021-05-26T16:09:00Z">
              <w:rPr/>
            </w:rPrChange>
          </w:rPr>
          <w:t>Landlord</w:t>
        </w:r>
      </w:ins>
      <w:ins w:id="36" w:author="Anne Wright" w:date="2021-05-26T16:04:00Z">
        <w:r w:rsidRPr="00D62EE6">
          <w:rPr>
            <w:b/>
            <w:bCs/>
            <w:rPrChange w:id="37" w:author="Anne Wright" w:date="2021-05-26T16:07:00Z">
              <w:rPr/>
            </w:rPrChange>
          </w:rPr>
          <w:t>.</w:t>
        </w:r>
      </w:ins>
    </w:p>
    <w:p w14:paraId="4EDDDFC5" w14:textId="7A68739B" w:rsidR="00D62EE6" w:rsidRPr="00D62EE6" w:rsidRDefault="00D62EE6" w:rsidP="00D62EE6">
      <w:pPr>
        <w:widowControl/>
        <w:numPr>
          <w:ilvl w:val="2"/>
          <w:numId w:val="3"/>
        </w:numPr>
        <w:autoSpaceDE/>
        <w:autoSpaceDN/>
        <w:rPr>
          <w:ins w:id="38" w:author="Anne Wright" w:date="2021-05-26T16:04:00Z"/>
          <w:i/>
          <w:sz w:val="20"/>
          <w:szCs w:val="20"/>
          <w:rPrChange w:id="39" w:author="Anne Wright" w:date="2021-05-26T16:05:00Z">
            <w:rPr>
              <w:ins w:id="40" w:author="Anne Wright" w:date="2021-05-26T16:04:00Z"/>
              <w:i/>
            </w:rPr>
          </w:rPrChange>
        </w:rPr>
      </w:pPr>
      <w:ins w:id="41" w:author="Anne Wright" w:date="2021-05-26T16:04:00Z">
        <w:r w:rsidRPr="00D62EE6">
          <w:rPr>
            <w:sz w:val="20"/>
            <w:szCs w:val="20"/>
            <w:rPrChange w:id="42" w:author="Anne Wright" w:date="2021-05-26T16:05:00Z">
              <w:rPr/>
            </w:rPrChange>
          </w:rPr>
          <w:t xml:space="preserve">For cause. The </w:t>
        </w:r>
      </w:ins>
      <w:ins w:id="43" w:author="Anne Wright" w:date="2021-05-26T16:06:00Z">
        <w:r>
          <w:rPr>
            <w:sz w:val="20"/>
            <w:szCs w:val="20"/>
          </w:rPr>
          <w:t>Landlord</w:t>
        </w:r>
      </w:ins>
      <w:ins w:id="44" w:author="Anne Wright" w:date="2021-05-26T16:04:00Z">
        <w:r w:rsidRPr="00D62EE6">
          <w:rPr>
            <w:sz w:val="20"/>
            <w:szCs w:val="20"/>
            <w:rPrChange w:id="45" w:author="Anne Wright" w:date="2021-05-26T16:05:00Z">
              <w:rPr/>
            </w:rPrChange>
          </w:rPr>
          <w:t xml:space="preserve"> may terminate this agreement for cause if the </w:t>
        </w:r>
      </w:ins>
      <w:ins w:id="46" w:author="Anne Wright" w:date="2021-05-26T16:05:00Z">
        <w:r>
          <w:rPr>
            <w:sz w:val="20"/>
            <w:szCs w:val="20"/>
          </w:rPr>
          <w:t>Tenant</w:t>
        </w:r>
      </w:ins>
      <w:ins w:id="47" w:author="Anne Wright" w:date="2021-05-26T16:04:00Z">
        <w:r w:rsidRPr="00D62EE6">
          <w:rPr>
            <w:sz w:val="20"/>
            <w:szCs w:val="20"/>
            <w:rPrChange w:id="48" w:author="Anne Wright" w:date="2021-05-26T16:05:00Z">
              <w:rPr/>
            </w:rPrChange>
          </w:rPr>
          <w:t xml:space="preserve"> violates any terms or conditions of this agreement or its incorporated obligations. </w:t>
        </w:r>
        <w:r w:rsidRPr="00D62EE6">
          <w:rPr>
            <w:i/>
            <w:sz w:val="20"/>
            <w:szCs w:val="20"/>
            <w:rPrChange w:id="49" w:author="Anne Wright" w:date="2021-05-26T16:05:00Z">
              <w:rPr>
                <w:i/>
              </w:rPr>
            </w:rPrChange>
          </w:rPr>
          <w:t xml:space="preserve">If the </w:t>
        </w:r>
      </w:ins>
      <w:ins w:id="50" w:author="Anne Wright" w:date="2021-05-26T16:05:00Z">
        <w:r>
          <w:rPr>
            <w:i/>
            <w:sz w:val="20"/>
            <w:szCs w:val="20"/>
          </w:rPr>
          <w:t>Tenant</w:t>
        </w:r>
      </w:ins>
      <w:ins w:id="51" w:author="Anne Wright" w:date="2021-05-26T16:04:00Z">
        <w:r w:rsidRPr="00D62EE6">
          <w:rPr>
            <w:i/>
            <w:sz w:val="20"/>
            <w:szCs w:val="20"/>
            <w:rPrChange w:id="52" w:author="Anne Wright" w:date="2021-05-26T16:05:00Z">
              <w:rPr>
                <w:i/>
              </w:rPr>
            </w:rPrChange>
          </w:rPr>
          <w:t xml:space="preserve"> violates any of the terms and conditions in this agreement, the </w:t>
        </w:r>
      </w:ins>
      <w:ins w:id="53" w:author="Anne Wright" w:date="2021-05-26T16:06:00Z">
        <w:r>
          <w:rPr>
            <w:i/>
            <w:sz w:val="20"/>
            <w:szCs w:val="20"/>
          </w:rPr>
          <w:t>Landlord</w:t>
        </w:r>
      </w:ins>
      <w:ins w:id="54" w:author="Anne Wright" w:date="2021-05-26T16:04:00Z">
        <w:r w:rsidRPr="00D62EE6">
          <w:rPr>
            <w:i/>
            <w:sz w:val="20"/>
            <w:szCs w:val="20"/>
            <w:rPrChange w:id="55" w:author="Anne Wright" w:date="2021-05-26T16:05:00Z">
              <w:rPr>
                <w:i/>
              </w:rPr>
            </w:rPrChange>
          </w:rPr>
          <w:t xml:space="preserve"> shall have the option of terminating this agreement upon the lesser of three (3) days actual notice, or ten (10) days written notice to </w:t>
        </w:r>
      </w:ins>
      <w:ins w:id="56" w:author="Anne Wright" w:date="2021-05-26T16:05:00Z">
        <w:r>
          <w:rPr>
            <w:i/>
            <w:sz w:val="20"/>
            <w:szCs w:val="20"/>
          </w:rPr>
          <w:t>Tenant</w:t>
        </w:r>
      </w:ins>
      <w:ins w:id="57" w:author="Anne Wright" w:date="2021-05-26T16:04:00Z">
        <w:r w:rsidRPr="00D62EE6">
          <w:rPr>
            <w:i/>
            <w:sz w:val="20"/>
            <w:szCs w:val="20"/>
            <w:rPrChange w:id="58" w:author="Anne Wright" w:date="2021-05-26T16:05:00Z">
              <w:rPr>
                <w:i/>
              </w:rPr>
            </w:rPrChange>
          </w:rPr>
          <w:t xml:space="preserve"> posted onboard the vessel, without waiving any other rights hereunder. </w:t>
        </w:r>
      </w:ins>
      <w:ins w:id="59" w:author="Anne Wright" w:date="2021-05-26T16:05:00Z">
        <w:r>
          <w:rPr>
            <w:i/>
            <w:sz w:val="20"/>
            <w:szCs w:val="20"/>
          </w:rPr>
          <w:t>Tenant</w:t>
        </w:r>
      </w:ins>
      <w:ins w:id="60" w:author="Anne Wright" w:date="2021-05-26T16:04:00Z">
        <w:r w:rsidRPr="00D62EE6">
          <w:rPr>
            <w:i/>
            <w:sz w:val="20"/>
            <w:szCs w:val="20"/>
            <w:rPrChange w:id="61" w:author="Anne Wright" w:date="2021-05-26T16:05:00Z">
              <w:rPr>
                <w:i/>
              </w:rPr>
            </w:rPrChange>
          </w:rPr>
          <w:t xml:space="preserve"> must remove their boat from the slip prior to the end of the notice period.</w:t>
        </w:r>
      </w:ins>
    </w:p>
    <w:p w14:paraId="30DE5884" w14:textId="43C91A47" w:rsidR="00D62EE6" w:rsidRPr="00D62EE6" w:rsidRDefault="00D62EE6" w:rsidP="00D62EE6">
      <w:pPr>
        <w:widowControl/>
        <w:numPr>
          <w:ilvl w:val="2"/>
          <w:numId w:val="3"/>
        </w:numPr>
        <w:autoSpaceDE/>
        <w:autoSpaceDN/>
        <w:rPr>
          <w:ins w:id="62" w:author="Anne Wright" w:date="2021-05-26T16:04:00Z"/>
          <w:i/>
          <w:sz w:val="20"/>
          <w:szCs w:val="20"/>
          <w:rPrChange w:id="63" w:author="Anne Wright" w:date="2021-05-26T16:05:00Z">
            <w:rPr>
              <w:ins w:id="64" w:author="Anne Wright" w:date="2021-05-26T16:04:00Z"/>
              <w:i/>
            </w:rPr>
          </w:rPrChange>
        </w:rPr>
      </w:pPr>
      <w:ins w:id="65" w:author="Anne Wright" w:date="2021-05-26T16:04:00Z">
        <w:r w:rsidRPr="00D62EE6">
          <w:rPr>
            <w:sz w:val="20"/>
            <w:szCs w:val="20"/>
            <w:rPrChange w:id="66" w:author="Anne Wright" w:date="2021-05-26T16:05:00Z">
              <w:rPr/>
            </w:rPrChange>
          </w:rPr>
          <w:t xml:space="preserve">Not for cause. The </w:t>
        </w:r>
      </w:ins>
      <w:ins w:id="67" w:author="Anne Wright" w:date="2021-05-26T16:06:00Z">
        <w:r>
          <w:rPr>
            <w:sz w:val="20"/>
            <w:szCs w:val="20"/>
          </w:rPr>
          <w:t>Landlord</w:t>
        </w:r>
      </w:ins>
      <w:ins w:id="68" w:author="Anne Wright" w:date="2021-05-26T16:04:00Z">
        <w:r w:rsidRPr="00D62EE6">
          <w:rPr>
            <w:sz w:val="20"/>
            <w:szCs w:val="20"/>
            <w:rPrChange w:id="69" w:author="Anne Wright" w:date="2021-05-26T16:05:00Z">
              <w:rPr/>
            </w:rPrChange>
          </w:rPr>
          <w:t xml:space="preserve"> retains the right to terminate this agreement without cause, at </w:t>
        </w:r>
        <w:proofErr w:type="spellStart"/>
        <w:r w:rsidRPr="00D62EE6">
          <w:rPr>
            <w:sz w:val="20"/>
            <w:szCs w:val="20"/>
            <w:rPrChange w:id="70" w:author="Anne Wright" w:date="2021-05-26T16:05:00Z">
              <w:rPr/>
            </w:rPrChange>
          </w:rPr>
          <w:t>anytime</w:t>
        </w:r>
        <w:proofErr w:type="spellEnd"/>
        <w:r w:rsidRPr="00D62EE6">
          <w:rPr>
            <w:sz w:val="20"/>
            <w:szCs w:val="20"/>
            <w:rPrChange w:id="71" w:author="Anne Wright" w:date="2021-05-26T16:05:00Z">
              <w:rPr/>
            </w:rPrChange>
          </w:rPr>
          <w:t xml:space="preserve">, upon ten (10) days written notice to the </w:t>
        </w:r>
      </w:ins>
      <w:ins w:id="72" w:author="Anne Wright" w:date="2021-05-26T16:05:00Z">
        <w:r>
          <w:rPr>
            <w:sz w:val="20"/>
            <w:szCs w:val="20"/>
          </w:rPr>
          <w:t>Tenant</w:t>
        </w:r>
      </w:ins>
      <w:ins w:id="73" w:author="Anne Wright" w:date="2021-05-26T16:04:00Z">
        <w:r w:rsidRPr="00D62EE6">
          <w:rPr>
            <w:sz w:val="20"/>
            <w:szCs w:val="20"/>
            <w:rPrChange w:id="74" w:author="Anne Wright" w:date="2021-05-26T16:05:00Z">
              <w:rPr/>
            </w:rPrChange>
          </w:rPr>
          <w:t xml:space="preserve">. In such cases, any prepaid fees, charges, or expenses </w:t>
        </w:r>
        <w:proofErr w:type="gramStart"/>
        <w:r w:rsidRPr="00D62EE6">
          <w:rPr>
            <w:sz w:val="20"/>
            <w:szCs w:val="20"/>
            <w:rPrChange w:id="75" w:author="Anne Wright" w:date="2021-05-26T16:05:00Z">
              <w:rPr/>
            </w:rPrChange>
          </w:rPr>
          <w:t>shall be prorated</w:t>
        </w:r>
        <w:proofErr w:type="gramEnd"/>
        <w:r w:rsidRPr="00D62EE6">
          <w:rPr>
            <w:sz w:val="20"/>
            <w:szCs w:val="20"/>
            <w:rPrChange w:id="76" w:author="Anne Wright" w:date="2021-05-26T16:05:00Z">
              <w:rPr/>
            </w:rPrChange>
          </w:rPr>
          <w:t xml:space="preserve"> and any surplus returned to the </w:t>
        </w:r>
      </w:ins>
      <w:ins w:id="77" w:author="Anne Wright" w:date="2021-05-26T16:05:00Z">
        <w:r>
          <w:rPr>
            <w:sz w:val="20"/>
            <w:szCs w:val="20"/>
          </w:rPr>
          <w:t>Tenant</w:t>
        </w:r>
      </w:ins>
      <w:ins w:id="78" w:author="Anne Wright" w:date="2021-05-26T16:04:00Z">
        <w:r w:rsidRPr="00D62EE6">
          <w:rPr>
            <w:sz w:val="20"/>
            <w:szCs w:val="20"/>
            <w:rPrChange w:id="79" w:author="Anne Wright" w:date="2021-05-26T16:05:00Z">
              <w:rPr/>
            </w:rPrChange>
          </w:rPr>
          <w:t xml:space="preserve">, and </w:t>
        </w:r>
      </w:ins>
      <w:ins w:id="80" w:author="Anne Wright" w:date="2021-05-26T16:05:00Z">
        <w:r>
          <w:rPr>
            <w:sz w:val="20"/>
            <w:szCs w:val="20"/>
          </w:rPr>
          <w:t>Tenant</w:t>
        </w:r>
      </w:ins>
      <w:ins w:id="81" w:author="Anne Wright" w:date="2021-05-26T16:04:00Z">
        <w:r w:rsidRPr="00D62EE6">
          <w:rPr>
            <w:sz w:val="20"/>
            <w:szCs w:val="20"/>
            <w:rPrChange w:id="82" w:author="Anne Wright" w:date="2021-05-26T16:05:00Z">
              <w:rPr/>
            </w:rPrChange>
          </w:rPr>
          <w:t xml:space="preserve"> shall remove its boat by the termination date so noticed. Nothing in this paragraph 5 shall waive any other right of the </w:t>
        </w:r>
      </w:ins>
      <w:ins w:id="83" w:author="Anne Wright" w:date="2021-05-26T16:06:00Z">
        <w:r>
          <w:rPr>
            <w:sz w:val="20"/>
            <w:szCs w:val="20"/>
          </w:rPr>
          <w:t>Landlord</w:t>
        </w:r>
      </w:ins>
      <w:ins w:id="84" w:author="Anne Wright" w:date="2021-05-26T16:04:00Z">
        <w:r w:rsidRPr="00D62EE6">
          <w:rPr>
            <w:sz w:val="20"/>
            <w:szCs w:val="20"/>
            <w:rPrChange w:id="85" w:author="Anne Wright" w:date="2021-05-26T16:05:00Z">
              <w:rPr/>
            </w:rPrChange>
          </w:rPr>
          <w:t xml:space="preserve"> under this agreement, at law, equity or admiralty.</w:t>
        </w:r>
      </w:ins>
    </w:p>
    <w:p w14:paraId="5CF69286" w14:textId="418BA574" w:rsidR="00D62EE6" w:rsidRPr="00D62EE6" w:rsidRDefault="00D62EE6" w:rsidP="00D62EE6">
      <w:pPr>
        <w:widowControl/>
        <w:numPr>
          <w:ilvl w:val="2"/>
          <w:numId w:val="3"/>
        </w:numPr>
        <w:autoSpaceDE/>
        <w:autoSpaceDN/>
        <w:rPr>
          <w:ins w:id="86" w:author="Anne Wright" w:date="2021-05-26T16:04:00Z"/>
          <w:sz w:val="20"/>
          <w:szCs w:val="20"/>
          <w:rPrChange w:id="87" w:author="Anne Wright" w:date="2021-05-26T16:05:00Z">
            <w:rPr>
              <w:ins w:id="88" w:author="Anne Wright" w:date="2021-05-26T16:04:00Z"/>
            </w:rPr>
          </w:rPrChange>
        </w:rPr>
      </w:pPr>
      <w:ins w:id="89" w:author="Anne Wright" w:date="2021-05-26T16:04:00Z">
        <w:r w:rsidRPr="00D62EE6">
          <w:rPr>
            <w:sz w:val="20"/>
            <w:szCs w:val="20"/>
            <w:rPrChange w:id="90" w:author="Anne Wright" w:date="2021-05-26T16:05:00Z">
              <w:rPr/>
            </w:rPrChange>
          </w:rPr>
          <w:t xml:space="preserve">Removal. If </w:t>
        </w:r>
      </w:ins>
      <w:ins w:id="91" w:author="Anne Wright" w:date="2021-05-26T16:05:00Z">
        <w:r>
          <w:rPr>
            <w:sz w:val="20"/>
            <w:szCs w:val="20"/>
          </w:rPr>
          <w:t>Tenant</w:t>
        </w:r>
      </w:ins>
      <w:ins w:id="92" w:author="Anne Wright" w:date="2021-05-26T16:04:00Z">
        <w:r w:rsidRPr="00D62EE6">
          <w:rPr>
            <w:sz w:val="20"/>
            <w:szCs w:val="20"/>
            <w:rPrChange w:id="93" w:author="Anne Wright" w:date="2021-05-26T16:05:00Z">
              <w:rPr/>
            </w:rPrChange>
          </w:rPr>
          <w:t xml:space="preserve"> fails to remove its boat and equipment from the rented slip after proper notice of same, the </w:t>
        </w:r>
      </w:ins>
      <w:ins w:id="94" w:author="Anne Wright" w:date="2021-05-26T16:06:00Z">
        <w:r>
          <w:rPr>
            <w:sz w:val="20"/>
            <w:szCs w:val="20"/>
          </w:rPr>
          <w:t>Landlord</w:t>
        </w:r>
      </w:ins>
      <w:ins w:id="95" w:author="Anne Wright" w:date="2021-05-26T16:04:00Z">
        <w:r w:rsidRPr="00D62EE6">
          <w:rPr>
            <w:sz w:val="20"/>
            <w:szCs w:val="20"/>
            <w:rPrChange w:id="96" w:author="Anne Wright" w:date="2021-05-26T16:05:00Z">
              <w:rPr/>
            </w:rPrChange>
          </w:rPr>
          <w:t xml:space="preserve"> shall be entitled to:</w:t>
        </w:r>
      </w:ins>
    </w:p>
    <w:p w14:paraId="7A5FFEF6" w14:textId="4A110A6C" w:rsidR="00D62EE6" w:rsidRPr="00D62EE6" w:rsidRDefault="00D62EE6" w:rsidP="00D62EE6">
      <w:pPr>
        <w:widowControl/>
        <w:numPr>
          <w:ilvl w:val="0"/>
          <w:numId w:val="4"/>
        </w:numPr>
        <w:autoSpaceDE/>
        <w:autoSpaceDN/>
        <w:rPr>
          <w:ins w:id="97" w:author="Anne Wright" w:date="2021-05-26T16:04:00Z"/>
          <w:sz w:val="20"/>
          <w:szCs w:val="20"/>
          <w:rPrChange w:id="98" w:author="Anne Wright" w:date="2021-05-26T16:05:00Z">
            <w:rPr>
              <w:ins w:id="99" w:author="Anne Wright" w:date="2021-05-26T16:04:00Z"/>
            </w:rPr>
          </w:rPrChange>
        </w:rPr>
      </w:pPr>
      <w:ins w:id="100" w:author="Anne Wright" w:date="2021-05-26T16:04:00Z">
        <w:r w:rsidRPr="00D62EE6">
          <w:rPr>
            <w:sz w:val="20"/>
            <w:szCs w:val="20"/>
            <w:rPrChange w:id="101" w:author="Anne Wright" w:date="2021-05-26T16:05:00Z">
              <w:rPr/>
            </w:rPrChange>
          </w:rPr>
          <w:t xml:space="preserve">Remove the vessel and store or re-dock the vessel at any location in any commercially reasonable manner, all at the expense and on the account of the </w:t>
        </w:r>
      </w:ins>
      <w:ins w:id="102" w:author="Anne Wright" w:date="2021-05-26T16:05:00Z">
        <w:r>
          <w:rPr>
            <w:sz w:val="20"/>
            <w:szCs w:val="20"/>
          </w:rPr>
          <w:t>Tenant</w:t>
        </w:r>
      </w:ins>
      <w:ins w:id="103" w:author="Anne Wright" w:date="2021-05-26T16:04:00Z">
        <w:r w:rsidRPr="00D62EE6">
          <w:rPr>
            <w:sz w:val="20"/>
            <w:szCs w:val="20"/>
            <w:rPrChange w:id="104" w:author="Anne Wright" w:date="2021-05-26T16:05:00Z">
              <w:rPr/>
            </w:rPrChange>
          </w:rPr>
          <w:t xml:space="preserve">, and until all the </w:t>
        </w:r>
      </w:ins>
      <w:ins w:id="105" w:author="Anne Wright" w:date="2021-05-26T16:05:00Z">
        <w:r>
          <w:rPr>
            <w:sz w:val="20"/>
            <w:szCs w:val="20"/>
          </w:rPr>
          <w:t>Tenant</w:t>
        </w:r>
      </w:ins>
      <w:ins w:id="106" w:author="Anne Wright" w:date="2021-05-26T16:04:00Z">
        <w:r w:rsidRPr="00D62EE6">
          <w:rPr>
            <w:sz w:val="20"/>
            <w:szCs w:val="20"/>
            <w:rPrChange w:id="107" w:author="Anne Wright" w:date="2021-05-26T16:05:00Z">
              <w:rPr/>
            </w:rPrChange>
          </w:rPr>
          <w:t xml:space="preserve">’s fees and charges are brought current;    </w:t>
        </w:r>
      </w:ins>
    </w:p>
    <w:p w14:paraId="4FC50CDE" w14:textId="75B4C992" w:rsidR="00D62EE6" w:rsidRPr="00D62EE6" w:rsidRDefault="00D62EE6" w:rsidP="00D62EE6">
      <w:pPr>
        <w:widowControl/>
        <w:numPr>
          <w:ilvl w:val="0"/>
          <w:numId w:val="4"/>
        </w:numPr>
        <w:autoSpaceDE/>
        <w:autoSpaceDN/>
        <w:rPr>
          <w:ins w:id="108" w:author="Anne Wright" w:date="2021-05-26T16:04:00Z"/>
          <w:i/>
          <w:sz w:val="20"/>
          <w:szCs w:val="20"/>
          <w:rPrChange w:id="109" w:author="Anne Wright" w:date="2021-05-26T16:05:00Z">
            <w:rPr>
              <w:ins w:id="110" w:author="Anne Wright" w:date="2021-05-26T16:04:00Z"/>
              <w:i/>
            </w:rPr>
          </w:rPrChange>
        </w:rPr>
      </w:pPr>
      <w:ins w:id="111" w:author="Anne Wright" w:date="2021-05-26T16:04:00Z">
        <w:r w:rsidRPr="00D62EE6">
          <w:rPr>
            <w:sz w:val="20"/>
            <w:szCs w:val="20"/>
            <w:rPrChange w:id="112" w:author="Anne Wright" w:date="2021-05-26T16:05:00Z">
              <w:rPr/>
            </w:rPrChange>
          </w:rPr>
          <w:t xml:space="preserve">Locking the vessel in place until all the </w:t>
        </w:r>
      </w:ins>
      <w:ins w:id="113" w:author="Anne Wright" w:date="2021-05-26T16:05:00Z">
        <w:r>
          <w:rPr>
            <w:sz w:val="20"/>
            <w:szCs w:val="20"/>
          </w:rPr>
          <w:t>Tenant</w:t>
        </w:r>
      </w:ins>
      <w:ins w:id="114" w:author="Anne Wright" w:date="2021-05-26T16:04:00Z">
        <w:r w:rsidRPr="00D62EE6">
          <w:rPr>
            <w:sz w:val="20"/>
            <w:szCs w:val="20"/>
            <w:rPrChange w:id="115" w:author="Anne Wright" w:date="2021-05-26T16:05:00Z">
              <w:rPr/>
            </w:rPrChange>
          </w:rPr>
          <w:t>’s fees and charges are brought current;</w:t>
        </w:r>
      </w:ins>
    </w:p>
    <w:p w14:paraId="558B70E5" w14:textId="7E6D6B0B" w:rsidR="00D62EE6" w:rsidRPr="00D62EE6" w:rsidRDefault="00D62EE6" w:rsidP="00D62EE6">
      <w:pPr>
        <w:widowControl/>
        <w:numPr>
          <w:ilvl w:val="0"/>
          <w:numId w:val="4"/>
        </w:numPr>
        <w:autoSpaceDE/>
        <w:autoSpaceDN/>
        <w:rPr>
          <w:ins w:id="116" w:author="Anne Wright" w:date="2021-05-26T16:04:00Z"/>
          <w:i/>
          <w:sz w:val="20"/>
          <w:szCs w:val="20"/>
          <w:rPrChange w:id="117" w:author="Anne Wright" w:date="2021-05-26T16:05:00Z">
            <w:rPr>
              <w:ins w:id="118" w:author="Anne Wright" w:date="2021-05-26T16:04:00Z"/>
              <w:i/>
            </w:rPr>
          </w:rPrChange>
        </w:rPr>
      </w:pPr>
      <w:ins w:id="119" w:author="Anne Wright" w:date="2021-05-26T16:04:00Z">
        <w:r w:rsidRPr="00D62EE6">
          <w:rPr>
            <w:sz w:val="20"/>
            <w:szCs w:val="20"/>
            <w:rPrChange w:id="120" w:author="Anne Wright" w:date="2021-05-26T16:05:00Z">
              <w:rPr/>
            </w:rPrChange>
          </w:rPr>
          <w:t xml:space="preserve">Charge the Vessel a transient rate per day for so long as the vessel remains in the owners slip until all the </w:t>
        </w:r>
      </w:ins>
      <w:ins w:id="121" w:author="Anne Wright" w:date="2021-05-26T16:05:00Z">
        <w:r>
          <w:rPr>
            <w:sz w:val="20"/>
            <w:szCs w:val="20"/>
          </w:rPr>
          <w:t>Tenant</w:t>
        </w:r>
      </w:ins>
      <w:ins w:id="122" w:author="Anne Wright" w:date="2021-05-26T16:04:00Z">
        <w:r w:rsidRPr="00D62EE6">
          <w:rPr>
            <w:sz w:val="20"/>
            <w:szCs w:val="20"/>
            <w:rPrChange w:id="123" w:author="Anne Wright" w:date="2021-05-26T16:05:00Z">
              <w:rPr/>
            </w:rPrChange>
          </w:rPr>
          <w:t>s fees and charges are brought current;</w:t>
        </w:r>
      </w:ins>
    </w:p>
    <w:p w14:paraId="6176EFA2" w14:textId="1B48D7A9" w:rsidR="00D62EE6" w:rsidRPr="00D62EE6" w:rsidRDefault="00D62EE6" w:rsidP="00D62EE6">
      <w:pPr>
        <w:widowControl/>
        <w:numPr>
          <w:ilvl w:val="0"/>
          <w:numId w:val="4"/>
        </w:numPr>
        <w:autoSpaceDE/>
        <w:autoSpaceDN/>
        <w:rPr>
          <w:ins w:id="124" w:author="Anne Wright" w:date="2021-05-26T16:04:00Z"/>
          <w:i/>
          <w:sz w:val="20"/>
          <w:szCs w:val="20"/>
          <w:rPrChange w:id="125" w:author="Anne Wright" w:date="2021-05-26T16:05:00Z">
            <w:rPr>
              <w:ins w:id="126" w:author="Anne Wright" w:date="2021-05-26T16:04:00Z"/>
              <w:i/>
            </w:rPr>
          </w:rPrChange>
        </w:rPr>
      </w:pPr>
      <w:ins w:id="127" w:author="Anne Wright" w:date="2021-05-26T16:04:00Z">
        <w:r w:rsidRPr="00D62EE6">
          <w:rPr>
            <w:sz w:val="20"/>
            <w:szCs w:val="20"/>
            <w:rPrChange w:id="128" w:author="Anne Wright" w:date="2021-05-26T16:05:00Z">
              <w:rPr/>
            </w:rPrChange>
          </w:rPr>
          <w:t xml:space="preserve">Exercise any other right the </w:t>
        </w:r>
      </w:ins>
      <w:ins w:id="129" w:author="Anne Wright" w:date="2021-05-26T16:06:00Z">
        <w:r>
          <w:rPr>
            <w:sz w:val="20"/>
            <w:szCs w:val="20"/>
          </w:rPr>
          <w:t>Landlord</w:t>
        </w:r>
      </w:ins>
      <w:ins w:id="130" w:author="Anne Wright" w:date="2021-05-26T16:04:00Z">
        <w:r w:rsidRPr="00D62EE6">
          <w:rPr>
            <w:sz w:val="20"/>
            <w:szCs w:val="20"/>
            <w:rPrChange w:id="131" w:author="Anne Wright" w:date="2021-05-26T16:05:00Z">
              <w:rPr/>
            </w:rPrChange>
          </w:rPr>
          <w:t xml:space="preserve"> shall have at law, admiralty or equity;  </w:t>
        </w:r>
      </w:ins>
    </w:p>
    <w:p w14:paraId="3C3FE4F0" w14:textId="6F966F75" w:rsidR="00D62EE6" w:rsidRPr="00673FC4" w:rsidRDefault="00D62EE6" w:rsidP="00D62EE6">
      <w:pPr>
        <w:widowControl/>
        <w:numPr>
          <w:ilvl w:val="0"/>
          <w:numId w:val="4"/>
        </w:numPr>
        <w:autoSpaceDE/>
        <w:autoSpaceDN/>
        <w:rPr>
          <w:ins w:id="132" w:author="Anne Wright" w:date="2021-05-26T16:09:00Z"/>
          <w:i/>
          <w:sz w:val="20"/>
          <w:szCs w:val="20"/>
          <w:rPrChange w:id="133" w:author="Anne Wright" w:date="2021-05-26T16:09:00Z">
            <w:rPr>
              <w:ins w:id="134" w:author="Anne Wright" w:date="2021-05-26T16:09:00Z"/>
              <w:sz w:val="20"/>
              <w:szCs w:val="20"/>
            </w:rPr>
          </w:rPrChange>
        </w:rPr>
      </w:pPr>
      <w:ins w:id="135" w:author="Anne Wright" w:date="2021-05-26T16:04:00Z">
        <w:r w:rsidRPr="00D62EE6">
          <w:rPr>
            <w:sz w:val="20"/>
            <w:szCs w:val="20"/>
            <w:rPrChange w:id="136" w:author="Anne Wright" w:date="2021-05-26T16:05:00Z">
              <w:rPr/>
            </w:rPrChange>
          </w:rPr>
          <w:t>Any combination of any or all remedies set forth herein.</w:t>
        </w:r>
      </w:ins>
    </w:p>
    <w:p w14:paraId="793ED69C" w14:textId="77777777" w:rsidR="00673FC4" w:rsidRPr="00D62EE6" w:rsidRDefault="00673FC4">
      <w:pPr>
        <w:widowControl/>
        <w:autoSpaceDE/>
        <w:autoSpaceDN/>
        <w:ind w:left="3600"/>
        <w:rPr>
          <w:ins w:id="137" w:author="Anne Wright" w:date="2021-05-26T16:04:00Z"/>
          <w:i/>
          <w:sz w:val="20"/>
          <w:szCs w:val="20"/>
          <w:rPrChange w:id="138" w:author="Anne Wright" w:date="2021-05-26T16:05:00Z">
            <w:rPr>
              <w:ins w:id="139" w:author="Anne Wright" w:date="2021-05-26T16:04:00Z"/>
              <w:b/>
              <w:sz w:val="20"/>
              <w:u w:val="single"/>
            </w:rPr>
          </w:rPrChange>
        </w:rPr>
        <w:pPrChange w:id="140" w:author="Anne Wright" w:date="2021-05-26T16:09:00Z">
          <w:pPr>
            <w:pStyle w:val="ListParagraph"/>
            <w:numPr>
              <w:numId w:val="1"/>
            </w:numPr>
            <w:tabs>
              <w:tab w:val="left" w:pos="1880"/>
              <w:tab w:val="left" w:pos="1881"/>
            </w:tabs>
            <w:spacing w:before="91" w:line="244" w:lineRule="auto"/>
            <w:ind w:left="1880" w:right="287" w:hanging="720"/>
          </w:pPr>
        </w:pPrChange>
      </w:pPr>
    </w:p>
    <w:p w14:paraId="66AB28DE" w14:textId="77777777" w:rsidR="00673FC4" w:rsidRPr="00673FC4" w:rsidRDefault="00673FC4">
      <w:pPr>
        <w:pStyle w:val="ListParagraph"/>
        <w:numPr>
          <w:ilvl w:val="0"/>
          <w:numId w:val="5"/>
        </w:numPr>
        <w:tabs>
          <w:tab w:val="left" w:pos="1890"/>
        </w:tabs>
        <w:ind w:left="450" w:firstLine="720"/>
        <w:rPr>
          <w:ins w:id="141" w:author="Anne Wright" w:date="2021-05-26T16:09:00Z"/>
          <w:sz w:val="20"/>
          <w:szCs w:val="20"/>
        </w:rPr>
        <w:pPrChange w:id="142" w:author="Anne Wright" w:date="2021-05-26T16:09:00Z">
          <w:pPr>
            <w:pStyle w:val="ListParagraph"/>
            <w:numPr>
              <w:numId w:val="5"/>
            </w:numPr>
            <w:ind w:left="3500" w:hanging="720"/>
          </w:pPr>
        </w:pPrChange>
      </w:pPr>
      <w:ins w:id="143" w:author="Anne Wright" w:date="2021-05-26T16:09:00Z">
        <w:r w:rsidRPr="00673FC4">
          <w:rPr>
            <w:b/>
            <w:bCs/>
            <w:sz w:val="20"/>
            <w:szCs w:val="20"/>
            <w:u w:val="single"/>
            <w:rPrChange w:id="144" w:author="Anne Wright" w:date="2021-05-26T16:09:00Z">
              <w:rPr>
                <w:sz w:val="20"/>
                <w:szCs w:val="20"/>
              </w:rPr>
            </w:rPrChange>
          </w:rPr>
          <w:t>Creation of Lien</w:t>
        </w:r>
        <w:r w:rsidRPr="00673FC4">
          <w:rPr>
            <w:b/>
            <w:bCs/>
            <w:sz w:val="20"/>
            <w:szCs w:val="20"/>
            <w:rPrChange w:id="145" w:author="Anne Wright" w:date="2021-05-26T16:09:00Z">
              <w:rPr>
                <w:sz w:val="20"/>
                <w:szCs w:val="20"/>
              </w:rPr>
            </w:rPrChange>
          </w:rPr>
          <w:t>.</w:t>
        </w:r>
        <w:r w:rsidRPr="00673FC4">
          <w:rPr>
            <w:sz w:val="20"/>
            <w:szCs w:val="20"/>
          </w:rPr>
          <w:t xml:space="preserve"> </w:t>
        </w:r>
        <w:proofErr w:type="gramStart"/>
        <w:r w:rsidRPr="00673FC4">
          <w:rPr>
            <w:sz w:val="20"/>
            <w:szCs w:val="20"/>
          </w:rPr>
          <w:t>Renter hereby grants to the Slip Owner a lien and security interest as further consideration for the Lease Agreement, against the Vessel for all sums due the Slip Owner from the Renter for slip rental, provisions, labor, storage, maintenance or fuel, in favor of the Slip Owner, which may be enforced by the Slip Owner according to the laws of the State of Tennessee, as well as pursuant to the maritime laws and customs of the United States of America.</w:t>
        </w:r>
        <w:proofErr w:type="gramEnd"/>
      </w:ins>
    </w:p>
    <w:p w14:paraId="37E8F411" w14:textId="77777777" w:rsidR="00673FC4" w:rsidRPr="00673FC4" w:rsidRDefault="00673FC4">
      <w:pPr>
        <w:pStyle w:val="ListParagraph"/>
        <w:tabs>
          <w:tab w:val="left" w:pos="1890"/>
        </w:tabs>
        <w:spacing w:before="91" w:line="244" w:lineRule="auto"/>
        <w:ind w:left="1170" w:right="287" w:firstLine="0"/>
        <w:rPr>
          <w:ins w:id="146" w:author="Anne Wright" w:date="2021-05-26T16:09:00Z"/>
          <w:sz w:val="20"/>
          <w:szCs w:val="20"/>
          <w:rPrChange w:id="147" w:author="Anne Wright" w:date="2021-05-26T16:09:00Z">
            <w:rPr>
              <w:ins w:id="148" w:author="Anne Wright" w:date="2021-05-26T16:09:00Z"/>
              <w:b/>
              <w:sz w:val="20"/>
              <w:szCs w:val="20"/>
              <w:u w:val="single"/>
            </w:rPr>
          </w:rPrChange>
        </w:rPr>
        <w:pPrChange w:id="149" w:author="Anne Wright" w:date="2021-05-26T16:09:00Z">
          <w:pPr>
            <w:pStyle w:val="ListParagraph"/>
            <w:numPr>
              <w:numId w:val="5"/>
            </w:numPr>
            <w:tabs>
              <w:tab w:val="left" w:pos="1890"/>
            </w:tabs>
            <w:spacing w:before="91" w:line="244" w:lineRule="auto"/>
            <w:ind w:left="450" w:right="287" w:hanging="720"/>
          </w:pPr>
        </w:pPrChange>
      </w:pPr>
    </w:p>
    <w:p w14:paraId="5F62FDBE" w14:textId="7D6F7503" w:rsidR="00F44534" w:rsidRPr="00673FC4" w:rsidRDefault="000A1FB7">
      <w:pPr>
        <w:pStyle w:val="ListParagraph"/>
        <w:numPr>
          <w:ilvl w:val="0"/>
          <w:numId w:val="5"/>
        </w:numPr>
        <w:spacing w:before="91" w:line="244" w:lineRule="auto"/>
        <w:ind w:left="450" w:right="287" w:firstLine="720"/>
        <w:rPr>
          <w:sz w:val="20"/>
          <w:szCs w:val="20"/>
        </w:rPr>
        <w:pPrChange w:id="150" w:author="Anne Wright" w:date="2021-05-26T16:08:00Z">
          <w:pPr>
            <w:pStyle w:val="ListParagraph"/>
            <w:numPr>
              <w:numId w:val="1"/>
            </w:numPr>
            <w:tabs>
              <w:tab w:val="left" w:pos="1880"/>
              <w:tab w:val="left" w:pos="1881"/>
            </w:tabs>
            <w:spacing w:before="91" w:line="244" w:lineRule="auto"/>
            <w:ind w:left="1880" w:right="287" w:hanging="720"/>
          </w:pPr>
        </w:pPrChange>
      </w:pPr>
      <w:r w:rsidRPr="00673FC4">
        <w:rPr>
          <w:b/>
          <w:sz w:val="20"/>
          <w:szCs w:val="20"/>
          <w:u w:val="single"/>
        </w:rPr>
        <w:t>Indemnification and Hold Harmless</w:t>
      </w:r>
      <w:r w:rsidRPr="00673FC4">
        <w:rPr>
          <w:sz w:val="20"/>
          <w:szCs w:val="20"/>
        </w:rPr>
        <w:t>. Tenant shall indemnify, defend and hold</w:t>
      </w:r>
      <w:ins w:id="151" w:author="Anne Wright" w:date="2021-05-26T16:07:00Z">
        <w:r w:rsidR="00673FC4" w:rsidRPr="00673FC4">
          <w:rPr>
            <w:sz w:val="20"/>
            <w:szCs w:val="20"/>
            <w:rPrChange w:id="152" w:author="Anne Wright" w:date="2021-05-26T16:08:00Z">
              <w:rPr/>
            </w:rPrChange>
          </w:rPr>
          <w:t xml:space="preserve"> </w:t>
        </w:r>
      </w:ins>
      <w:del w:id="153" w:author="Anne Wright" w:date="2021-05-26T16:07:00Z">
        <w:r w:rsidRPr="00673FC4" w:rsidDel="00673FC4">
          <w:rPr>
            <w:sz w:val="20"/>
            <w:szCs w:val="20"/>
          </w:rPr>
          <w:delText xml:space="preserve"> </w:delText>
        </w:r>
      </w:del>
      <w:r w:rsidRPr="00673FC4">
        <w:rPr>
          <w:sz w:val="20"/>
          <w:szCs w:val="20"/>
        </w:rPr>
        <w:t>harmless</w:t>
      </w:r>
      <w:r w:rsidRPr="00673FC4">
        <w:rPr>
          <w:spacing w:val="-6"/>
          <w:sz w:val="20"/>
          <w:szCs w:val="20"/>
        </w:rPr>
        <w:t xml:space="preserve"> </w:t>
      </w:r>
      <w:r w:rsidRPr="00673FC4">
        <w:rPr>
          <w:sz w:val="20"/>
          <w:szCs w:val="20"/>
        </w:rPr>
        <w:t>Landlord</w:t>
      </w:r>
      <w:r w:rsidRPr="00673FC4">
        <w:rPr>
          <w:spacing w:val="-4"/>
          <w:sz w:val="20"/>
          <w:szCs w:val="20"/>
        </w:rPr>
        <w:t xml:space="preserve"> </w:t>
      </w:r>
      <w:r w:rsidRPr="00673FC4">
        <w:rPr>
          <w:sz w:val="20"/>
          <w:szCs w:val="20"/>
        </w:rPr>
        <w:t>harmless</w:t>
      </w:r>
      <w:r w:rsidRPr="00673FC4">
        <w:rPr>
          <w:spacing w:val="-5"/>
          <w:sz w:val="20"/>
          <w:szCs w:val="20"/>
        </w:rPr>
        <w:t xml:space="preserve"> </w:t>
      </w:r>
      <w:r w:rsidRPr="00673FC4">
        <w:rPr>
          <w:sz w:val="20"/>
          <w:szCs w:val="20"/>
        </w:rPr>
        <w:t>from</w:t>
      </w:r>
      <w:r w:rsidRPr="00673FC4">
        <w:rPr>
          <w:spacing w:val="-9"/>
          <w:sz w:val="20"/>
          <w:szCs w:val="20"/>
        </w:rPr>
        <w:t xml:space="preserve"> </w:t>
      </w:r>
      <w:r w:rsidRPr="00673FC4">
        <w:rPr>
          <w:sz w:val="20"/>
          <w:szCs w:val="20"/>
        </w:rPr>
        <w:t>and</w:t>
      </w:r>
      <w:r w:rsidRPr="00673FC4">
        <w:rPr>
          <w:spacing w:val="-3"/>
          <w:sz w:val="20"/>
          <w:szCs w:val="20"/>
        </w:rPr>
        <w:t xml:space="preserve"> </w:t>
      </w:r>
      <w:r w:rsidRPr="00673FC4">
        <w:rPr>
          <w:sz w:val="20"/>
          <w:szCs w:val="20"/>
        </w:rPr>
        <w:t>against</w:t>
      </w:r>
      <w:r w:rsidRPr="00673FC4">
        <w:rPr>
          <w:spacing w:val="-6"/>
          <w:sz w:val="20"/>
          <w:szCs w:val="20"/>
        </w:rPr>
        <w:t xml:space="preserve"> </w:t>
      </w:r>
      <w:r w:rsidRPr="00673FC4">
        <w:rPr>
          <w:sz w:val="20"/>
          <w:szCs w:val="20"/>
        </w:rPr>
        <w:t>any</w:t>
      </w:r>
      <w:r w:rsidRPr="00673FC4">
        <w:rPr>
          <w:spacing w:val="-8"/>
          <w:sz w:val="20"/>
          <w:szCs w:val="20"/>
        </w:rPr>
        <w:t xml:space="preserve"> </w:t>
      </w:r>
      <w:r w:rsidRPr="00673FC4">
        <w:rPr>
          <w:sz w:val="20"/>
          <w:szCs w:val="20"/>
        </w:rPr>
        <w:t>and</w:t>
      </w:r>
      <w:r w:rsidRPr="00673FC4">
        <w:rPr>
          <w:spacing w:val="-4"/>
          <w:sz w:val="20"/>
          <w:szCs w:val="20"/>
        </w:rPr>
        <w:t xml:space="preserve"> </w:t>
      </w:r>
      <w:r w:rsidRPr="00673FC4">
        <w:rPr>
          <w:sz w:val="20"/>
          <w:szCs w:val="20"/>
        </w:rPr>
        <w:t>all</w:t>
      </w:r>
      <w:r w:rsidRPr="00673FC4">
        <w:rPr>
          <w:spacing w:val="-5"/>
          <w:sz w:val="20"/>
          <w:szCs w:val="20"/>
        </w:rPr>
        <w:t xml:space="preserve"> </w:t>
      </w:r>
      <w:r w:rsidRPr="00673FC4">
        <w:rPr>
          <w:sz w:val="20"/>
          <w:szCs w:val="20"/>
        </w:rPr>
        <w:t>claims,</w:t>
      </w:r>
      <w:r w:rsidRPr="00673FC4">
        <w:rPr>
          <w:spacing w:val="-4"/>
          <w:sz w:val="20"/>
          <w:szCs w:val="20"/>
        </w:rPr>
        <w:t xml:space="preserve"> </w:t>
      </w:r>
      <w:r w:rsidRPr="00673FC4">
        <w:rPr>
          <w:sz w:val="20"/>
          <w:szCs w:val="20"/>
        </w:rPr>
        <w:t>suits,</w:t>
      </w:r>
      <w:r w:rsidRPr="00673FC4">
        <w:rPr>
          <w:spacing w:val="-5"/>
          <w:sz w:val="20"/>
          <w:szCs w:val="20"/>
        </w:rPr>
        <w:t xml:space="preserve"> </w:t>
      </w:r>
      <w:r w:rsidRPr="00673FC4">
        <w:rPr>
          <w:sz w:val="20"/>
          <w:szCs w:val="20"/>
        </w:rPr>
        <w:t>actions,</w:t>
      </w:r>
      <w:r w:rsidRPr="00673FC4">
        <w:rPr>
          <w:spacing w:val="-5"/>
          <w:sz w:val="20"/>
          <w:szCs w:val="20"/>
        </w:rPr>
        <w:t xml:space="preserve"> </w:t>
      </w:r>
      <w:r w:rsidRPr="00673FC4">
        <w:rPr>
          <w:sz w:val="20"/>
          <w:szCs w:val="20"/>
        </w:rPr>
        <w:t>damages,</w:t>
      </w:r>
      <w:r w:rsidRPr="00673FC4">
        <w:rPr>
          <w:spacing w:val="-4"/>
          <w:sz w:val="20"/>
          <w:szCs w:val="20"/>
        </w:rPr>
        <w:t xml:space="preserve"> </w:t>
      </w:r>
      <w:r w:rsidRPr="00673FC4">
        <w:rPr>
          <w:sz w:val="20"/>
          <w:szCs w:val="20"/>
        </w:rPr>
        <w:t>causes</w:t>
      </w:r>
      <w:r w:rsidRPr="00673FC4">
        <w:rPr>
          <w:spacing w:val="-6"/>
          <w:sz w:val="20"/>
          <w:szCs w:val="20"/>
        </w:rPr>
        <w:t xml:space="preserve"> </w:t>
      </w:r>
      <w:r w:rsidRPr="00673FC4">
        <w:rPr>
          <w:sz w:val="20"/>
          <w:szCs w:val="20"/>
        </w:rPr>
        <w:t>of</w:t>
      </w:r>
      <w:r w:rsidRPr="00673FC4">
        <w:rPr>
          <w:spacing w:val="-6"/>
          <w:sz w:val="20"/>
          <w:szCs w:val="20"/>
        </w:rPr>
        <w:t xml:space="preserve"> </w:t>
      </w:r>
      <w:r w:rsidRPr="00673FC4">
        <w:rPr>
          <w:sz w:val="20"/>
          <w:szCs w:val="20"/>
        </w:rPr>
        <w:t>action, expenses,</w:t>
      </w:r>
      <w:r w:rsidRPr="00673FC4">
        <w:rPr>
          <w:spacing w:val="-5"/>
          <w:sz w:val="20"/>
          <w:szCs w:val="20"/>
        </w:rPr>
        <w:t xml:space="preserve"> </w:t>
      </w:r>
      <w:r w:rsidRPr="00673FC4">
        <w:rPr>
          <w:sz w:val="20"/>
          <w:szCs w:val="20"/>
        </w:rPr>
        <w:t>costs,</w:t>
      </w:r>
      <w:r w:rsidRPr="00673FC4">
        <w:rPr>
          <w:spacing w:val="-4"/>
          <w:sz w:val="20"/>
          <w:szCs w:val="20"/>
        </w:rPr>
        <w:t xml:space="preserve"> </w:t>
      </w:r>
      <w:r w:rsidRPr="00673FC4">
        <w:rPr>
          <w:sz w:val="20"/>
          <w:szCs w:val="20"/>
        </w:rPr>
        <w:t>orders,</w:t>
      </w:r>
      <w:r w:rsidRPr="00673FC4">
        <w:rPr>
          <w:spacing w:val="-4"/>
          <w:sz w:val="20"/>
          <w:szCs w:val="20"/>
        </w:rPr>
        <w:t xml:space="preserve"> </w:t>
      </w:r>
      <w:r w:rsidRPr="00673FC4">
        <w:rPr>
          <w:sz w:val="20"/>
          <w:szCs w:val="20"/>
        </w:rPr>
        <w:t>administrative</w:t>
      </w:r>
      <w:r w:rsidRPr="00673FC4">
        <w:rPr>
          <w:spacing w:val="-4"/>
          <w:sz w:val="20"/>
          <w:szCs w:val="20"/>
        </w:rPr>
        <w:t xml:space="preserve"> </w:t>
      </w:r>
      <w:r w:rsidRPr="00673FC4">
        <w:rPr>
          <w:sz w:val="20"/>
          <w:szCs w:val="20"/>
        </w:rPr>
        <w:t>rulings,</w:t>
      </w:r>
      <w:r w:rsidRPr="00673FC4">
        <w:rPr>
          <w:spacing w:val="-4"/>
          <w:sz w:val="20"/>
          <w:szCs w:val="20"/>
        </w:rPr>
        <w:t xml:space="preserve"> </w:t>
      </w:r>
      <w:r w:rsidRPr="00673FC4">
        <w:rPr>
          <w:sz w:val="20"/>
          <w:szCs w:val="20"/>
        </w:rPr>
        <w:t>judgments,</w:t>
      </w:r>
      <w:r w:rsidRPr="00673FC4">
        <w:rPr>
          <w:spacing w:val="-4"/>
          <w:sz w:val="20"/>
          <w:szCs w:val="20"/>
        </w:rPr>
        <w:t xml:space="preserve"> </w:t>
      </w:r>
      <w:r w:rsidRPr="00673FC4">
        <w:rPr>
          <w:sz w:val="20"/>
          <w:szCs w:val="20"/>
        </w:rPr>
        <w:t>releases</w:t>
      </w:r>
      <w:r w:rsidRPr="00673FC4">
        <w:rPr>
          <w:spacing w:val="-5"/>
          <w:sz w:val="20"/>
          <w:szCs w:val="20"/>
        </w:rPr>
        <w:t xml:space="preserve"> </w:t>
      </w:r>
      <w:r w:rsidRPr="00673FC4">
        <w:rPr>
          <w:sz w:val="20"/>
          <w:szCs w:val="20"/>
        </w:rPr>
        <w:t>of</w:t>
      </w:r>
      <w:r w:rsidRPr="00673FC4">
        <w:rPr>
          <w:spacing w:val="-6"/>
          <w:sz w:val="20"/>
          <w:szCs w:val="20"/>
        </w:rPr>
        <w:t xml:space="preserve"> </w:t>
      </w:r>
      <w:r w:rsidRPr="00673FC4">
        <w:rPr>
          <w:sz w:val="20"/>
          <w:szCs w:val="20"/>
        </w:rPr>
        <w:t>hazardous</w:t>
      </w:r>
      <w:r w:rsidRPr="00673FC4">
        <w:rPr>
          <w:spacing w:val="-5"/>
          <w:sz w:val="20"/>
          <w:szCs w:val="20"/>
        </w:rPr>
        <w:t xml:space="preserve"> </w:t>
      </w:r>
      <w:r w:rsidRPr="00673FC4">
        <w:rPr>
          <w:sz w:val="20"/>
          <w:szCs w:val="20"/>
        </w:rPr>
        <w:t>substances,</w:t>
      </w:r>
      <w:r w:rsidRPr="00673FC4">
        <w:rPr>
          <w:spacing w:val="-4"/>
          <w:sz w:val="20"/>
          <w:szCs w:val="20"/>
        </w:rPr>
        <w:t xml:space="preserve"> </w:t>
      </w:r>
      <w:r w:rsidRPr="00673FC4">
        <w:rPr>
          <w:sz w:val="20"/>
          <w:szCs w:val="20"/>
        </w:rPr>
        <w:t>including,</w:t>
      </w:r>
    </w:p>
    <w:p w14:paraId="73AD4168" w14:textId="77777777" w:rsidR="00F44534" w:rsidRPr="00673FC4" w:rsidRDefault="000A1FB7">
      <w:pPr>
        <w:pStyle w:val="BodyText"/>
        <w:spacing w:before="80" w:line="244" w:lineRule="auto"/>
        <w:ind w:left="440" w:right="66"/>
      </w:pPr>
      <w:proofErr w:type="gramStart"/>
      <w:r w:rsidRPr="00673FC4">
        <w:t>without limitation to the discharge of fuel, chemicals, waste or other pollutants by Boat into the surrounding waters and Marina, and for any personal injury, loss of life or damage to property sustained in or about the Slip, docks and Marina that arise in connection with the use or non-use of the Boat, Slip and/or Marina, whether caused by Tenant, or Tenant’s crew, contractors, agents, or guests.</w:t>
      </w:r>
      <w:proofErr w:type="gramEnd"/>
    </w:p>
    <w:p w14:paraId="58B31563" w14:textId="77777777" w:rsidR="00F44534" w:rsidRPr="00673FC4" w:rsidRDefault="00F44534">
      <w:pPr>
        <w:pStyle w:val="BodyText"/>
        <w:spacing w:before="10"/>
      </w:pPr>
    </w:p>
    <w:p w14:paraId="6948524D" w14:textId="77777777" w:rsidR="00F44534" w:rsidRPr="00673FC4" w:rsidRDefault="000A1FB7">
      <w:pPr>
        <w:pStyle w:val="ListParagraph"/>
        <w:numPr>
          <w:ilvl w:val="0"/>
          <w:numId w:val="5"/>
        </w:numPr>
        <w:tabs>
          <w:tab w:val="left" w:pos="1880"/>
          <w:tab w:val="left" w:pos="1881"/>
        </w:tabs>
        <w:spacing w:before="1" w:line="244" w:lineRule="auto"/>
        <w:ind w:left="440" w:right="290" w:firstLine="720"/>
        <w:rPr>
          <w:sz w:val="20"/>
          <w:szCs w:val="20"/>
        </w:rPr>
        <w:pPrChange w:id="154" w:author="Anne Wright" w:date="2021-05-26T16:07:00Z">
          <w:pPr>
            <w:pStyle w:val="ListParagraph"/>
            <w:numPr>
              <w:numId w:val="1"/>
            </w:numPr>
            <w:tabs>
              <w:tab w:val="left" w:pos="1880"/>
              <w:tab w:val="left" w:pos="1881"/>
            </w:tabs>
            <w:spacing w:before="1" w:line="244" w:lineRule="auto"/>
            <w:ind w:left="1880" w:right="290" w:hanging="720"/>
          </w:pPr>
        </w:pPrChange>
      </w:pPr>
      <w:r w:rsidRPr="00673FC4">
        <w:rPr>
          <w:b/>
          <w:sz w:val="20"/>
          <w:szCs w:val="20"/>
          <w:u w:val="single"/>
        </w:rPr>
        <w:t>Captions</w:t>
      </w:r>
      <w:r w:rsidRPr="00673FC4">
        <w:rPr>
          <w:b/>
          <w:sz w:val="20"/>
          <w:szCs w:val="20"/>
        </w:rPr>
        <w:t>.</w:t>
      </w:r>
      <w:r w:rsidRPr="00673FC4">
        <w:rPr>
          <w:b/>
          <w:spacing w:val="12"/>
          <w:sz w:val="20"/>
          <w:szCs w:val="20"/>
        </w:rPr>
        <w:t xml:space="preserve"> </w:t>
      </w:r>
      <w:r w:rsidRPr="00673FC4">
        <w:rPr>
          <w:sz w:val="20"/>
          <w:szCs w:val="20"/>
        </w:rPr>
        <w:t>The captions of this Lease are for convenience and reference only and in no way</w:t>
      </w:r>
      <w:r w:rsidRPr="00673FC4">
        <w:rPr>
          <w:spacing w:val="-5"/>
          <w:sz w:val="20"/>
          <w:szCs w:val="20"/>
        </w:rPr>
        <w:t xml:space="preserve"> </w:t>
      </w:r>
      <w:r w:rsidRPr="00673FC4">
        <w:rPr>
          <w:sz w:val="20"/>
          <w:szCs w:val="20"/>
        </w:rPr>
        <w:t>define,</w:t>
      </w:r>
      <w:r w:rsidRPr="00673FC4">
        <w:rPr>
          <w:spacing w:val="-1"/>
          <w:sz w:val="20"/>
          <w:szCs w:val="20"/>
        </w:rPr>
        <w:t xml:space="preserve"> </w:t>
      </w:r>
      <w:r w:rsidRPr="00673FC4">
        <w:rPr>
          <w:sz w:val="20"/>
          <w:szCs w:val="20"/>
        </w:rPr>
        <w:t>limit</w:t>
      </w:r>
      <w:r w:rsidRPr="00673FC4">
        <w:rPr>
          <w:spacing w:val="-2"/>
          <w:sz w:val="20"/>
          <w:szCs w:val="20"/>
        </w:rPr>
        <w:t xml:space="preserve"> </w:t>
      </w:r>
      <w:r w:rsidRPr="00673FC4">
        <w:rPr>
          <w:sz w:val="20"/>
          <w:szCs w:val="20"/>
        </w:rPr>
        <w:t>or</w:t>
      </w:r>
      <w:r w:rsidRPr="00673FC4">
        <w:rPr>
          <w:spacing w:val="-2"/>
          <w:sz w:val="20"/>
          <w:szCs w:val="20"/>
        </w:rPr>
        <w:t xml:space="preserve"> </w:t>
      </w:r>
      <w:r w:rsidRPr="00673FC4">
        <w:rPr>
          <w:sz w:val="20"/>
          <w:szCs w:val="20"/>
        </w:rPr>
        <w:t>describe</w:t>
      </w:r>
      <w:r w:rsidRPr="00673FC4">
        <w:rPr>
          <w:spacing w:val="-1"/>
          <w:sz w:val="20"/>
          <w:szCs w:val="20"/>
        </w:rPr>
        <w:t xml:space="preserve"> </w:t>
      </w:r>
      <w:r w:rsidRPr="00673FC4">
        <w:rPr>
          <w:sz w:val="20"/>
          <w:szCs w:val="20"/>
        </w:rPr>
        <w:t>the</w:t>
      </w:r>
      <w:r w:rsidRPr="00673FC4">
        <w:rPr>
          <w:spacing w:val="-2"/>
          <w:sz w:val="20"/>
          <w:szCs w:val="20"/>
        </w:rPr>
        <w:t xml:space="preserve"> </w:t>
      </w:r>
      <w:r w:rsidRPr="00673FC4">
        <w:rPr>
          <w:sz w:val="20"/>
          <w:szCs w:val="20"/>
        </w:rPr>
        <w:t>scope</w:t>
      </w:r>
      <w:r w:rsidRPr="00673FC4">
        <w:rPr>
          <w:spacing w:val="-2"/>
          <w:sz w:val="20"/>
          <w:szCs w:val="20"/>
        </w:rPr>
        <w:t xml:space="preserve"> </w:t>
      </w:r>
      <w:r w:rsidRPr="00673FC4">
        <w:rPr>
          <w:sz w:val="20"/>
          <w:szCs w:val="20"/>
        </w:rPr>
        <w:t>or</w:t>
      </w:r>
      <w:r w:rsidRPr="00673FC4">
        <w:rPr>
          <w:spacing w:val="-1"/>
          <w:sz w:val="20"/>
          <w:szCs w:val="20"/>
        </w:rPr>
        <w:t xml:space="preserve"> </w:t>
      </w:r>
      <w:r w:rsidRPr="00673FC4">
        <w:rPr>
          <w:sz w:val="20"/>
          <w:szCs w:val="20"/>
        </w:rPr>
        <w:t>intent</w:t>
      </w:r>
      <w:r w:rsidRPr="00673FC4">
        <w:rPr>
          <w:spacing w:val="-3"/>
          <w:sz w:val="20"/>
          <w:szCs w:val="20"/>
        </w:rPr>
        <w:t xml:space="preserve"> </w:t>
      </w:r>
      <w:r w:rsidRPr="00673FC4">
        <w:rPr>
          <w:sz w:val="20"/>
          <w:szCs w:val="20"/>
        </w:rPr>
        <w:t>of</w:t>
      </w:r>
      <w:r w:rsidRPr="00673FC4">
        <w:rPr>
          <w:spacing w:val="-3"/>
          <w:sz w:val="20"/>
          <w:szCs w:val="20"/>
        </w:rPr>
        <w:t xml:space="preserve"> </w:t>
      </w:r>
      <w:r w:rsidRPr="00673FC4">
        <w:rPr>
          <w:sz w:val="20"/>
          <w:szCs w:val="20"/>
        </w:rPr>
        <w:t>this</w:t>
      </w:r>
      <w:r w:rsidRPr="00673FC4">
        <w:rPr>
          <w:spacing w:val="-3"/>
          <w:sz w:val="20"/>
          <w:szCs w:val="20"/>
        </w:rPr>
        <w:t xml:space="preserve"> </w:t>
      </w:r>
      <w:r w:rsidRPr="00673FC4">
        <w:rPr>
          <w:sz w:val="20"/>
          <w:szCs w:val="20"/>
        </w:rPr>
        <w:t>Lease</w:t>
      </w:r>
      <w:r w:rsidRPr="00673FC4">
        <w:rPr>
          <w:spacing w:val="-1"/>
          <w:sz w:val="20"/>
          <w:szCs w:val="20"/>
        </w:rPr>
        <w:t xml:space="preserve"> </w:t>
      </w:r>
      <w:r w:rsidRPr="00673FC4">
        <w:rPr>
          <w:sz w:val="20"/>
          <w:szCs w:val="20"/>
        </w:rPr>
        <w:t>nor</w:t>
      </w:r>
      <w:r w:rsidRPr="00673FC4">
        <w:rPr>
          <w:spacing w:val="-2"/>
          <w:sz w:val="20"/>
          <w:szCs w:val="20"/>
        </w:rPr>
        <w:t xml:space="preserve"> </w:t>
      </w:r>
      <w:r w:rsidRPr="00673FC4">
        <w:rPr>
          <w:sz w:val="20"/>
          <w:szCs w:val="20"/>
        </w:rPr>
        <w:t>in</w:t>
      </w:r>
      <w:r w:rsidRPr="00673FC4">
        <w:rPr>
          <w:spacing w:val="-4"/>
          <w:sz w:val="20"/>
          <w:szCs w:val="20"/>
        </w:rPr>
        <w:t xml:space="preserve"> </w:t>
      </w:r>
      <w:r w:rsidRPr="00673FC4">
        <w:rPr>
          <w:sz w:val="20"/>
          <w:szCs w:val="20"/>
        </w:rPr>
        <w:t>any</w:t>
      </w:r>
      <w:r w:rsidRPr="00673FC4">
        <w:rPr>
          <w:spacing w:val="-5"/>
          <w:sz w:val="20"/>
          <w:szCs w:val="20"/>
        </w:rPr>
        <w:t xml:space="preserve"> </w:t>
      </w:r>
      <w:r w:rsidRPr="00673FC4">
        <w:rPr>
          <w:sz w:val="20"/>
          <w:szCs w:val="20"/>
        </w:rPr>
        <w:t>way</w:t>
      </w:r>
      <w:r w:rsidRPr="00673FC4">
        <w:rPr>
          <w:spacing w:val="-5"/>
          <w:sz w:val="20"/>
          <w:szCs w:val="20"/>
        </w:rPr>
        <w:t xml:space="preserve"> </w:t>
      </w:r>
      <w:r w:rsidRPr="00673FC4">
        <w:rPr>
          <w:sz w:val="20"/>
          <w:szCs w:val="20"/>
        </w:rPr>
        <w:t>affect</w:t>
      </w:r>
      <w:r w:rsidRPr="00673FC4">
        <w:rPr>
          <w:spacing w:val="-2"/>
          <w:sz w:val="20"/>
          <w:szCs w:val="20"/>
        </w:rPr>
        <w:t xml:space="preserve"> </w:t>
      </w:r>
      <w:r w:rsidRPr="00673FC4">
        <w:rPr>
          <w:sz w:val="20"/>
          <w:szCs w:val="20"/>
        </w:rPr>
        <w:t>this</w:t>
      </w:r>
      <w:r w:rsidRPr="00673FC4">
        <w:rPr>
          <w:spacing w:val="-3"/>
          <w:sz w:val="20"/>
          <w:szCs w:val="20"/>
        </w:rPr>
        <w:t xml:space="preserve"> </w:t>
      </w:r>
      <w:r w:rsidRPr="00673FC4">
        <w:rPr>
          <w:sz w:val="20"/>
          <w:szCs w:val="20"/>
        </w:rPr>
        <w:t>Lease.</w:t>
      </w:r>
    </w:p>
    <w:p w14:paraId="168A3DED" w14:textId="77777777" w:rsidR="00F44534" w:rsidRPr="00673FC4" w:rsidRDefault="00F44534">
      <w:pPr>
        <w:pStyle w:val="BodyText"/>
        <w:spacing w:before="8"/>
      </w:pPr>
    </w:p>
    <w:p w14:paraId="50765A6E" w14:textId="77777777" w:rsidR="00F44534" w:rsidRPr="00673FC4" w:rsidRDefault="000A1FB7">
      <w:pPr>
        <w:pStyle w:val="ListParagraph"/>
        <w:numPr>
          <w:ilvl w:val="0"/>
          <w:numId w:val="5"/>
        </w:numPr>
        <w:tabs>
          <w:tab w:val="left" w:pos="1880"/>
          <w:tab w:val="left" w:pos="1881"/>
          <w:tab w:val="left" w:pos="4780"/>
        </w:tabs>
        <w:spacing w:before="1" w:line="244" w:lineRule="auto"/>
        <w:ind w:left="440" w:right="145" w:firstLine="720"/>
        <w:rPr>
          <w:sz w:val="20"/>
          <w:szCs w:val="20"/>
        </w:rPr>
        <w:pPrChange w:id="155" w:author="Anne Wright" w:date="2021-05-26T16:07:00Z">
          <w:pPr>
            <w:pStyle w:val="ListParagraph"/>
            <w:numPr>
              <w:numId w:val="1"/>
            </w:numPr>
            <w:tabs>
              <w:tab w:val="left" w:pos="1880"/>
              <w:tab w:val="left" w:pos="1881"/>
              <w:tab w:val="left" w:pos="4780"/>
            </w:tabs>
            <w:spacing w:before="1" w:line="244" w:lineRule="auto"/>
            <w:ind w:left="1880" w:right="145" w:hanging="720"/>
          </w:pPr>
        </w:pPrChange>
      </w:pPr>
      <w:r w:rsidRPr="00673FC4">
        <w:rPr>
          <w:b/>
          <w:sz w:val="20"/>
          <w:szCs w:val="20"/>
          <w:u w:val="single"/>
        </w:rPr>
        <w:t>Application of Law</w:t>
      </w:r>
      <w:r w:rsidRPr="00673FC4">
        <w:rPr>
          <w:b/>
          <w:spacing w:val="-2"/>
          <w:sz w:val="20"/>
          <w:szCs w:val="20"/>
          <w:u w:val="single"/>
        </w:rPr>
        <w:t xml:space="preserve"> </w:t>
      </w:r>
      <w:r w:rsidRPr="00673FC4">
        <w:rPr>
          <w:b/>
          <w:sz w:val="20"/>
          <w:szCs w:val="20"/>
          <w:u w:val="single"/>
        </w:rPr>
        <w:t>and</w:t>
      </w:r>
      <w:r w:rsidRPr="00673FC4">
        <w:rPr>
          <w:b/>
          <w:spacing w:val="-2"/>
          <w:sz w:val="20"/>
          <w:szCs w:val="20"/>
          <w:u w:val="single"/>
        </w:rPr>
        <w:t xml:space="preserve"> </w:t>
      </w:r>
      <w:r w:rsidRPr="00673FC4">
        <w:rPr>
          <w:b/>
          <w:sz w:val="20"/>
          <w:szCs w:val="20"/>
          <w:u w:val="single"/>
        </w:rPr>
        <w:t>Venue</w:t>
      </w:r>
      <w:r w:rsidRPr="00673FC4">
        <w:rPr>
          <w:b/>
          <w:sz w:val="20"/>
          <w:szCs w:val="20"/>
        </w:rPr>
        <w:t>.</w:t>
      </w:r>
      <w:r w:rsidRPr="00673FC4">
        <w:rPr>
          <w:b/>
          <w:sz w:val="20"/>
          <w:szCs w:val="20"/>
        </w:rPr>
        <w:tab/>
      </w:r>
      <w:r w:rsidRPr="00673FC4">
        <w:rPr>
          <w:sz w:val="20"/>
          <w:szCs w:val="20"/>
        </w:rPr>
        <w:t xml:space="preserve">This Lease </w:t>
      </w:r>
      <w:proofErr w:type="gramStart"/>
      <w:r w:rsidRPr="00673FC4">
        <w:rPr>
          <w:sz w:val="20"/>
          <w:szCs w:val="20"/>
        </w:rPr>
        <w:t xml:space="preserve">shall be construed and enforced in accordance with the laws of the State of </w:t>
      </w:r>
      <w:r w:rsidR="002D52F2" w:rsidRPr="00673FC4">
        <w:rPr>
          <w:sz w:val="20"/>
          <w:szCs w:val="20"/>
        </w:rPr>
        <w:t>Tennessee</w:t>
      </w:r>
      <w:proofErr w:type="gramEnd"/>
      <w:r w:rsidRPr="00673FC4">
        <w:rPr>
          <w:sz w:val="20"/>
          <w:szCs w:val="20"/>
        </w:rPr>
        <w:t xml:space="preserve">. Venue for any action arising under this Lease shall lie in the courts in and for </w:t>
      </w:r>
      <w:r w:rsidR="002D52F2" w:rsidRPr="00673FC4">
        <w:rPr>
          <w:sz w:val="20"/>
          <w:szCs w:val="20"/>
        </w:rPr>
        <w:t>Johnson</w:t>
      </w:r>
      <w:r w:rsidRPr="00673FC4">
        <w:rPr>
          <w:sz w:val="20"/>
          <w:szCs w:val="20"/>
        </w:rPr>
        <w:t xml:space="preserve">, </w:t>
      </w:r>
      <w:r w:rsidR="002D52F2" w:rsidRPr="00673FC4">
        <w:rPr>
          <w:sz w:val="20"/>
          <w:szCs w:val="20"/>
        </w:rPr>
        <w:t>Tennessee</w:t>
      </w:r>
      <w:r w:rsidRPr="00673FC4">
        <w:rPr>
          <w:sz w:val="20"/>
          <w:szCs w:val="20"/>
        </w:rPr>
        <w:t>.</w:t>
      </w:r>
    </w:p>
    <w:p w14:paraId="677803AD" w14:textId="77777777" w:rsidR="00F44534" w:rsidRPr="00673FC4" w:rsidRDefault="00F44534">
      <w:pPr>
        <w:pStyle w:val="BodyText"/>
        <w:spacing w:before="9"/>
      </w:pPr>
    </w:p>
    <w:p w14:paraId="0231FC43" w14:textId="77777777" w:rsidR="00F44534" w:rsidRPr="00673FC4" w:rsidRDefault="000A1FB7">
      <w:pPr>
        <w:pStyle w:val="ListParagraph"/>
        <w:numPr>
          <w:ilvl w:val="0"/>
          <w:numId w:val="5"/>
        </w:numPr>
        <w:tabs>
          <w:tab w:val="left" w:pos="1880"/>
          <w:tab w:val="left" w:pos="1881"/>
        </w:tabs>
        <w:spacing w:line="244" w:lineRule="auto"/>
        <w:ind w:left="440" w:right="109" w:firstLine="720"/>
        <w:rPr>
          <w:sz w:val="20"/>
        </w:rPr>
        <w:pPrChange w:id="156" w:author="Anne Wright" w:date="2021-05-26T16:07:00Z">
          <w:pPr>
            <w:pStyle w:val="ListParagraph"/>
            <w:numPr>
              <w:numId w:val="1"/>
            </w:numPr>
            <w:tabs>
              <w:tab w:val="left" w:pos="1880"/>
              <w:tab w:val="left" w:pos="1881"/>
            </w:tabs>
            <w:spacing w:line="244" w:lineRule="auto"/>
            <w:ind w:left="1880" w:right="109" w:hanging="720"/>
          </w:pPr>
        </w:pPrChange>
      </w:pPr>
      <w:r w:rsidRPr="00673FC4">
        <w:rPr>
          <w:b/>
          <w:sz w:val="20"/>
          <w:szCs w:val="20"/>
          <w:u w:val="single"/>
        </w:rPr>
        <w:t>Complete Understanding</w:t>
      </w:r>
      <w:r w:rsidRPr="00673FC4">
        <w:rPr>
          <w:b/>
          <w:sz w:val="20"/>
          <w:szCs w:val="20"/>
        </w:rPr>
        <w:t xml:space="preserve">. </w:t>
      </w:r>
      <w:r w:rsidRPr="00673FC4">
        <w:rPr>
          <w:sz w:val="20"/>
          <w:szCs w:val="20"/>
        </w:rPr>
        <w:t xml:space="preserve">This Lease, including all attachments hereto, represents the </w:t>
      </w:r>
      <w:r w:rsidRPr="00673FC4">
        <w:rPr>
          <w:sz w:val="20"/>
          <w:szCs w:val="20"/>
        </w:rPr>
        <w:lastRenderedPageBreak/>
        <w:t>complete understanding of the parties and supersedes all prior written or oral negotiations, representations, warranties, statements or agreements between the parties. No inducements, representations, understandings or</w:t>
      </w:r>
      <w:r w:rsidRPr="00673FC4">
        <w:rPr>
          <w:spacing w:val="-3"/>
          <w:sz w:val="20"/>
          <w:szCs w:val="20"/>
        </w:rPr>
        <w:t xml:space="preserve"> </w:t>
      </w:r>
      <w:r w:rsidRPr="00673FC4">
        <w:rPr>
          <w:sz w:val="20"/>
          <w:szCs w:val="20"/>
        </w:rPr>
        <w:t>agreements</w:t>
      </w:r>
      <w:r w:rsidRPr="00673FC4">
        <w:rPr>
          <w:spacing w:val="-4"/>
          <w:sz w:val="20"/>
          <w:szCs w:val="20"/>
        </w:rPr>
        <w:t xml:space="preserve"> </w:t>
      </w:r>
      <w:proofErr w:type="gramStart"/>
      <w:r w:rsidRPr="00673FC4">
        <w:rPr>
          <w:sz w:val="20"/>
          <w:szCs w:val="20"/>
        </w:rPr>
        <w:t>have</w:t>
      </w:r>
      <w:r w:rsidRPr="00673FC4">
        <w:rPr>
          <w:spacing w:val="-3"/>
          <w:sz w:val="20"/>
          <w:szCs w:val="20"/>
        </w:rPr>
        <w:t xml:space="preserve"> </w:t>
      </w:r>
      <w:r w:rsidRPr="00673FC4">
        <w:rPr>
          <w:sz w:val="20"/>
          <w:szCs w:val="20"/>
        </w:rPr>
        <w:t>been</w:t>
      </w:r>
      <w:r w:rsidRPr="00673FC4">
        <w:rPr>
          <w:spacing w:val="-4"/>
          <w:sz w:val="20"/>
          <w:szCs w:val="20"/>
        </w:rPr>
        <w:t xml:space="preserve"> </w:t>
      </w:r>
      <w:r w:rsidRPr="00673FC4">
        <w:rPr>
          <w:sz w:val="20"/>
          <w:szCs w:val="20"/>
        </w:rPr>
        <w:t>made</w:t>
      </w:r>
      <w:r w:rsidRPr="00673FC4">
        <w:rPr>
          <w:spacing w:val="-3"/>
          <w:sz w:val="20"/>
          <w:szCs w:val="20"/>
        </w:rPr>
        <w:t xml:space="preserve"> </w:t>
      </w:r>
      <w:r w:rsidRPr="00673FC4">
        <w:rPr>
          <w:sz w:val="20"/>
          <w:szCs w:val="20"/>
        </w:rPr>
        <w:t>or</w:t>
      </w:r>
      <w:r w:rsidRPr="00673FC4">
        <w:rPr>
          <w:spacing w:val="-3"/>
          <w:sz w:val="20"/>
          <w:szCs w:val="20"/>
        </w:rPr>
        <w:t xml:space="preserve"> </w:t>
      </w:r>
      <w:r w:rsidRPr="00673FC4">
        <w:rPr>
          <w:sz w:val="20"/>
          <w:szCs w:val="20"/>
        </w:rPr>
        <w:t>relied</w:t>
      </w:r>
      <w:r w:rsidRPr="00673FC4">
        <w:rPr>
          <w:spacing w:val="-2"/>
          <w:sz w:val="20"/>
          <w:szCs w:val="20"/>
        </w:rPr>
        <w:t xml:space="preserve"> </w:t>
      </w:r>
      <w:r w:rsidRPr="00673FC4">
        <w:rPr>
          <w:sz w:val="20"/>
          <w:szCs w:val="20"/>
        </w:rPr>
        <w:t>upon</w:t>
      </w:r>
      <w:r w:rsidRPr="00673FC4">
        <w:rPr>
          <w:spacing w:val="-4"/>
          <w:sz w:val="20"/>
          <w:szCs w:val="20"/>
        </w:rPr>
        <w:t xml:space="preserve"> </w:t>
      </w:r>
      <w:r w:rsidRPr="00673FC4">
        <w:rPr>
          <w:sz w:val="20"/>
          <w:szCs w:val="20"/>
        </w:rPr>
        <w:t>in</w:t>
      </w:r>
      <w:r w:rsidRPr="00673FC4">
        <w:rPr>
          <w:spacing w:val="-5"/>
          <w:sz w:val="20"/>
          <w:szCs w:val="20"/>
        </w:rPr>
        <w:t xml:space="preserve"> </w:t>
      </w:r>
      <w:r w:rsidRPr="00673FC4">
        <w:rPr>
          <w:sz w:val="20"/>
          <w:szCs w:val="20"/>
        </w:rPr>
        <w:t>the</w:t>
      </w:r>
      <w:r w:rsidRPr="00673FC4">
        <w:rPr>
          <w:spacing w:val="-3"/>
          <w:sz w:val="20"/>
          <w:szCs w:val="20"/>
        </w:rPr>
        <w:t xml:space="preserve"> </w:t>
      </w:r>
      <w:r w:rsidRPr="00673FC4">
        <w:rPr>
          <w:sz w:val="20"/>
          <w:szCs w:val="20"/>
        </w:rPr>
        <w:t>making</w:t>
      </w:r>
      <w:r w:rsidRPr="00673FC4">
        <w:rPr>
          <w:spacing w:val="-4"/>
          <w:sz w:val="20"/>
          <w:szCs w:val="20"/>
        </w:rPr>
        <w:t xml:space="preserve"> </w:t>
      </w:r>
      <w:r w:rsidRPr="00673FC4">
        <w:rPr>
          <w:sz w:val="20"/>
          <w:szCs w:val="20"/>
        </w:rPr>
        <w:t>of</w:t>
      </w:r>
      <w:r w:rsidRPr="00673FC4">
        <w:rPr>
          <w:spacing w:val="-5"/>
          <w:sz w:val="20"/>
          <w:szCs w:val="20"/>
        </w:rPr>
        <w:t xml:space="preserve"> </w:t>
      </w:r>
      <w:r w:rsidRPr="00673FC4">
        <w:rPr>
          <w:sz w:val="20"/>
          <w:szCs w:val="20"/>
        </w:rPr>
        <w:t>this</w:t>
      </w:r>
      <w:r w:rsidRPr="00673FC4">
        <w:rPr>
          <w:spacing w:val="-4"/>
          <w:sz w:val="20"/>
          <w:szCs w:val="20"/>
        </w:rPr>
        <w:t xml:space="preserve"> </w:t>
      </w:r>
      <w:r w:rsidRPr="00673FC4">
        <w:rPr>
          <w:sz w:val="20"/>
          <w:szCs w:val="20"/>
        </w:rPr>
        <w:t>Lease</w:t>
      </w:r>
      <w:proofErr w:type="gramEnd"/>
      <w:r w:rsidRPr="00673FC4">
        <w:rPr>
          <w:sz w:val="20"/>
          <w:szCs w:val="20"/>
        </w:rPr>
        <w:t>,</w:t>
      </w:r>
      <w:r w:rsidRPr="00673FC4">
        <w:rPr>
          <w:spacing w:val="-2"/>
          <w:sz w:val="20"/>
          <w:szCs w:val="20"/>
        </w:rPr>
        <w:t xml:space="preserve"> </w:t>
      </w:r>
      <w:r w:rsidRPr="00673FC4">
        <w:rPr>
          <w:sz w:val="20"/>
          <w:szCs w:val="20"/>
        </w:rPr>
        <w:t>except</w:t>
      </w:r>
      <w:r w:rsidRPr="00673FC4">
        <w:rPr>
          <w:spacing w:val="-4"/>
          <w:sz w:val="20"/>
          <w:szCs w:val="20"/>
        </w:rPr>
        <w:t xml:space="preserve"> </w:t>
      </w:r>
      <w:r w:rsidRPr="00673FC4">
        <w:rPr>
          <w:sz w:val="20"/>
          <w:szCs w:val="20"/>
        </w:rPr>
        <w:t>those</w:t>
      </w:r>
      <w:r w:rsidRPr="00673FC4">
        <w:rPr>
          <w:spacing w:val="-3"/>
          <w:sz w:val="20"/>
          <w:szCs w:val="20"/>
        </w:rPr>
        <w:t xml:space="preserve"> </w:t>
      </w:r>
      <w:r w:rsidRPr="00673FC4">
        <w:rPr>
          <w:sz w:val="20"/>
          <w:szCs w:val="20"/>
        </w:rPr>
        <w:t>specifically</w:t>
      </w:r>
      <w:r w:rsidRPr="00673FC4">
        <w:rPr>
          <w:spacing w:val="-7"/>
          <w:sz w:val="20"/>
          <w:szCs w:val="20"/>
        </w:rPr>
        <w:t xml:space="preserve"> </w:t>
      </w:r>
      <w:r w:rsidRPr="00673FC4">
        <w:rPr>
          <w:sz w:val="20"/>
          <w:szCs w:val="20"/>
        </w:rPr>
        <w:t>set</w:t>
      </w:r>
      <w:r w:rsidRPr="00673FC4">
        <w:rPr>
          <w:spacing w:val="-3"/>
          <w:sz w:val="20"/>
          <w:szCs w:val="20"/>
        </w:rPr>
        <w:t xml:space="preserve"> </w:t>
      </w:r>
      <w:r w:rsidRPr="00673FC4">
        <w:rPr>
          <w:sz w:val="20"/>
          <w:szCs w:val="20"/>
        </w:rPr>
        <w:t>forth in this L</w:t>
      </w:r>
      <w:r w:rsidRPr="00673FC4">
        <w:rPr>
          <w:sz w:val="20"/>
        </w:rPr>
        <w:t>ease. Neither party has any right to rely on any other prior or contemporaneous representations made by anyone concerning this</w:t>
      </w:r>
      <w:r w:rsidRPr="00673FC4">
        <w:rPr>
          <w:spacing w:val="-8"/>
          <w:sz w:val="20"/>
        </w:rPr>
        <w:t xml:space="preserve"> </w:t>
      </w:r>
      <w:r w:rsidRPr="00673FC4">
        <w:rPr>
          <w:sz w:val="20"/>
        </w:rPr>
        <w:t>Lease.</w:t>
      </w:r>
    </w:p>
    <w:p w14:paraId="52A745D8" w14:textId="77777777" w:rsidR="00F44534" w:rsidRPr="00673FC4" w:rsidRDefault="00F44534">
      <w:pPr>
        <w:pStyle w:val="BodyText"/>
        <w:rPr>
          <w:sz w:val="21"/>
        </w:rPr>
      </w:pPr>
    </w:p>
    <w:p w14:paraId="762F4F74" w14:textId="77777777" w:rsidR="00F44534" w:rsidRPr="00673FC4" w:rsidRDefault="000A1FB7">
      <w:pPr>
        <w:pStyle w:val="ListParagraph"/>
        <w:numPr>
          <w:ilvl w:val="0"/>
          <w:numId w:val="5"/>
        </w:numPr>
        <w:tabs>
          <w:tab w:val="left" w:pos="1880"/>
          <w:tab w:val="left" w:pos="1881"/>
          <w:tab w:val="left" w:pos="4813"/>
        </w:tabs>
        <w:spacing w:line="244" w:lineRule="auto"/>
        <w:ind w:left="440" w:right="150" w:firstLine="720"/>
        <w:rPr>
          <w:sz w:val="20"/>
        </w:rPr>
        <w:pPrChange w:id="157" w:author="Anne Wright" w:date="2021-05-26T16:07:00Z">
          <w:pPr>
            <w:pStyle w:val="ListParagraph"/>
            <w:numPr>
              <w:numId w:val="1"/>
            </w:numPr>
            <w:tabs>
              <w:tab w:val="left" w:pos="1880"/>
              <w:tab w:val="left" w:pos="1881"/>
              <w:tab w:val="left" w:pos="4813"/>
            </w:tabs>
            <w:spacing w:line="244" w:lineRule="auto"/>
            <w:ind w:left="1880" w:right="150" w:hanging="720"/>
          </w:pPr>
        </w:pPrChange>
      </w:pPr>
      <w:r w:rsidRPr="00673FC4">
        <w:rPr>
          <w:b/>
          <w:sz w:val="20"/>
          <w:u w:val="single"/>
        </w:rPr>
        <w:t>Security, Weather and Flood Waters</w:t>
      </w:r>
      <w:r w:rsidRPr="00673FC4">
        <w:rPr>
          <w:sz w:val="20"/>
        </w:rPr>
        <w:t xml:space="preserve">. </w:t>
      </w:r>
      <w:proofErr w:type="gramStart"/>
      <w:r w:rsidRPr="00673FC4">
        <w:rPr>
          <w:sz w:val="20"/>
        </w:rPr>
        <w:t>Landlord</w:t>
      </w:r>
      <w:proofErr w:type="gramEnd"/>
      <w:r w:rsidRPr="00673FC4">
        <w:rPr>
          <w:sz w:val="20"/>
        </w:rPr>
        <w:t xml:space="preserve"> shall not be responsible or required to furnish security services for the Slip, Boat</w:t>
      </w:r>
      <w:r w:rsidRPr="00673FC4">
        <w:rPr>
          <w:spacing w:val="-24"/>
          <w:sz w:val="20"/>
        </w:rPr>
        <w:t xml:space="preserve"> </w:t>
      </w:r>
      <w:r w:rsidRPr="00673FC4">
        <w:rPr>
          <w:sz w:val="20"/>
        </w:rPr>
        <w:t>or</w:t>
      </w:r>
      <w:r w:rsidRPr="00673FC4">
        <w:rPr>
          <w:spacing w:val="-3"/>
          <w:sz w:val="20"/>
        </w:rPr>
        <w:t xml:space="preserve"> </w:t>
      </w:r>
      <w:r w:rsidRPr="00673FC4">
        <w:rPr>
          <w:sz w:val="20"/>
        </w:rPr>
        <w:t>docks.</w:t>
      </w:r>
      <w:r w:rsidRPr="00673FC4">
        <w:rPr>
          <w:sz w:val="20"/>
        </w:rPr>
        <w:tab/>
        <w:t xml:space="preserve">Tenant is expressly responsible for </w:t>
      </w:r>
      <w:proofErr w:type="gramStart"/>
      <w:r w:rsidRPr="00673FC4">
        <w:rPr>
          <w:sz w:val="20"/>
        </w:rPr>
        <w:t>any and all</w:t>
      </w:r>
      <w:proofErr w:type="gramEnd"/>
      <w:r w:rsidRPr="00673FC4">
        <w:rPr>
          <w:sz w:val="20"/>
        </w:rPr>
        <w:t xml:space="preserve"> security required by Tenant of its Boat and the personal belongings thereon. Tenant understands</w:t>
      </w:r>
      <w:r w:rsidRPr="00673FC4">
        <w:rPr>
          <w:spacing w:val="-28"/>
          <w:sz w:val="20"/>
        </w:rPr>
        <w:t xml:space="preserve"> </w:t>
      </w:r>
      <w:r w:rsidRPr="00673FC4">
        <w:rPr>
          <w:sz w:val="20"/>
        </w:rPr>
        <w:t>that</w:t>
      </w:r>
    </w:p>
    <w:p w14:paraId="1007F9C6" w14:textId="77777777" w:rsidR="00F44534" w:rsidRPr="00673FC4" w:rsidRDefault="000A1FB7">
      <w:pPr>
        <w:pStyle w:val="BodyText"/>
        <w:spacing w:before="2" w:line="244" w:lineRule="auto"/>
        <w:ind w:left="440" w:right="229"/>
      </w:pPr>
      <w:proofErr w:type="gramStart"/>
      <w:r w:rsidRPr="00673FC4">
        <w:t>Landlord</w:t>
      </w:r>
      <w:proofErr w:type="gramEnd"/>
      <w:r w:rsidRPr="00673FC4">
        <w:t xml:space="preserve"> does not guarantee, warrant or assume Tenant’s or any of Tenant’s agents’, guests’, crew’s, or, visitors’ personal security in, on or around the Slip, docks and Marina. Tenant agrees that Landlord shall not be liable for the actions of third persons in, on or around the Slip, docks and Marina.</w:t>
      </w:r>
    </w:p>
    <w:p w14:paraId="1D05D24F" w14:textId="77777777" w:rsidR="00F44534" w:rsidRPr="00673FC4" w:rsidRDefault="00F44534">
      <w:pPr>
        <w:pStyle w:val="BodyText"/>
        <w:spacing w:before="7"/>
      </w:pPr>
    </w:p>
    <w:p w14:paraId="0361EF14" w14:textId="7ADA0EEE" w:rsidR="00F44534" w:rsidRPr="00673FC4" w:rsidRDefault="000A1FB7">
      <w:pPr>
        <w:pStyle w:val="BodyText"/>
        <w:spacing w:line="244" w:lineRule="auto"/>
        <w:ind w:left="440" w:right="229" w:firstLine="720"/>
      </w:pPr>
      <w:r w:rsidRPr="00673FC4">
        <w:t>Tenant understands and agrees that it is not relying upon Landlord in any manner to protect or store the Boat in inclement, foul, or dangerous weather, including</w:t>
      </w:r>
      <w:ins w:id="158" w:author="Anne Wright" w:date="2021-05-26T15:57:00Z">
        <w:r w:rsidR="00D62EE6" w:rsidRPr="00673FC4">
          <w:t xml:space="preserve"> f</w:t>
        </w:r>
      </w:ins>
      <w:ins w:id="159" w:author="Anne Wright" w:date="2021-05-26T16:02:00Z">
        <w:r w:rsidR="00D62EE6" w:rsidRPr="00673FC4">
          <w:t>ire,</w:t>
        </w:r>
      </w:ins>
      <w:r w:rsidRPr="00673FC4">
        <w:t xml:space="preserve"> flood or freezing waters. Tenant’s Boat is stored at the Slip at Tenant’s sole risk.</w:t>
      </w:r>
    </w:p>
    <w:p w14:paraId="5F1D8597" w14:textId="77777777" w:rsidR="00F44534" w:rsidRPr="00673FC4" w:rsidRDefault="00F44534">
      <w:pPr>
        <w:pStyle w:val="BodyText"/>
        <w:spacing w:before="10"/>
      </w:pPr>
    </w:p>
    <w:p w14:paraId="0A9ADBF5" w14:textId="77777777" w:rsidR="00F44534" w:rsidRPr="00673FC4" w:rsidRDefault="000A1FB7">
      <w:pPr>
        <w:pStyle w:val="ListParagraph"/>
        <w:numPr>
          <w:ilvl w:val="0"/>
          <w:numId w:val="5"/>
        </w:numPr>
        <w:tabs>
          <w:tab w:val="left" w:pos="1880"/>
          <w:tab w:val="left" w:pos="1881"/>
        </w:tabs>
        <w:spacing w:line="244" w:lineRule="auto"/>
        <w:ind w:left="440" w:right="122" w:firstLine="720"/>
        <w:rPr>
          <w:sz w:val="20"/>
        </w:rPr>
        <w:pPrChange w:id="160" w:author="Anne Wright" w:date="2021-05-26T16:07:00Z">
          <w:pPr>
            <w:pStyle w:val="ListParagraph"/>
            <w:numPr>
              <w:numId w:val="1"/>
            </w:numPr>
            <w:tabs>
              <w:tab w:val="left" w:pos="1880"/>
              <w:tab w:val="left" w:pos="1881"/>
            </w:tabs>
            <w:spacing w:line="244" w:lineRule="auto"/>
            <w:ind w:left="1880" w:right="122" w:hanging="720"/>
          </w:pPr>
        </w:pPrChange>
      </w:pPr>
      <w:r w:rsidRPr="00673FC4">
        <w:rPr>
          <w:b/>
          <w:sz w:val="20"/>
          <w:u w:val="single"/>
        </w:rPr>
        <w:t>Assumption of Risk</w:t>
      </w:r>
      <w:r w:rsidRPr="00673FC4">
        <w:rPr>
          <w:sz w:val="20"/>
        </w:rPr>
        <w:t>. Tenant expressly acknowledges by the execution of this Lease that he and/or she is aware that operating a boat around in and around other boats, persons, structures and deep waters is an inherently dangerous activity for which he and/or she assumes any and all risk. Tenant represents that he and/or she is fully knowledgeable of the dangers and hazards associated with the operation of a boat and that he and/or she hold a current and valid license to operate a boat. Tenant further represents</w:t>
      </w:r>
      <w:r w:rsidRPr="00673FC4">
        <w:rPr>
          <w:spacing w:val="-6"/>
          <w:sz w:val="20"/>
        </w:rPr>
        <w:t xml:space="preserve"> </w:t>
      </w:r>
      <w:r w:rsidRPr="00673FC4">
        <w:rPr>
          <w:sz w:val="20"/>
        </w:rPr>
        <w:t>and</w:t>
      </w:r>
      <w:r w:rsidRPr="00673FC4">
        <w:rPr>
          <w:spacing w:val="-4"/>
          <w:sz w:val="20"/>
        </w:rPr>
        <w:t xml:space="preserve"> </w:t>
      </w:r>
      <w:r w:rsidRPr="00673FC4">
        <w:rPr>
          <w:sz w:val="20"/>
        </w:rPr>
        <w:t>warrants</w:t>
      </w:r>
      <w:r w:rsidRPr="00673FC4">
        <w:rPr>
          <w:spacing w:val="-6"/>
          <w:sz w:val="20"/>
        </w:rPr>
        <w:t xml:space="preserve"> </w:t>
      </w:r>
      <w:r w:rsidRPr="00673FC4">
        <w:rPr>
          <w:sz w:val="20"/>
        </w:rPr>
        <w:t>that</w:t>
      </w:r>
      <w:r w:rsidRPr="00673FC4">
        <w:rPr>
          <w:spacing w:val="-5"/>
          <w:sz w:val="20"/>
        </w:rPr>
        <w:t xml:space="preserve"> </w:t>
      </w:r>
      <w:r w:rsidRPr="00673FC4">
        <w:rPr>
          <w:sz w:val="20"/>
        </w:rPr>
        <w:t>he</w:t>
      </w:r>
      <w:r w:rsidRPr="00673FC4">
        <w:rPr>
          <w:spacing w:val="-5"/>
          <w:sz w:val="20"/>
        </w:rPr>
        <w:t xml:space="preserve"> </w:t>
      </w:r>
      <w:r w:rsidRPr="00673FC4">
        <w:rPr>
          <w:sz w:val="20"/>
        </w:rPr>
        <w:t>and/or</w:t>
      </w:r>
      <w:r w:rsidRPr="00673FC4">
        <w:rPr>
          <w:spacing w:val="-4"/>
          <w:sz w:val="20"/>
        </w:rPr>
        <w:t xml:space="preserve"> </w:t>
      </w:r>
      <w:r w:rsidRPr="00673FC4">
        <w:rPr>
          <w:sz w:val="20"/>
        </w:rPr>
        <w:t>she</w:t>
      </w:r>
      <w:r w:rsidRPr="00673FC4">
        <w:rPr>
          <w:spacing w:val="-5"/>
          <w:sz w:val="20"/>
        </w:rPr>
        <w:t xml:space="preserve"> </w:t>
      </w:r>
      <w:r w:rsidRPr="00673FC4">
        <w:rPr>
          <w:sz w:val="20"/>
        </w:rPr>
        <w:t>has</w:t>
      </w:r>
      <w:r w:rsidRPr="00673FC4">
        <w:rPr>
          <w:spacing w:val="-6"/>
          <w:sz w:val="20"/>
        </w:rPr>
        <w:t xml:space="preserve"> </w:t>
      </w:r>
      <w:r w:rsidRPr="00673FC4">
        <w:rPr>
          <w:sz w:val="20"/>
        </w:rPr>
        <w:t>no</w:t>
      </w:r>
      <w:r w:rsidRPr="00673FC4">
        <w:rPr>
          <w:spacing w:val="-4"/>
          <w:sz w:val="20"/>
        </w:rPr>
        <w:t xml:space="preserve"> </w:t>
      </w:r>
      <w:r w:rsidRPr="00673FC4">
        <w:rPr>
          <w:sz w:val="20"/>
        </w:rPr>
        <w:t>known</w:t>
      </w:r>
      <w:r w:rsidRPr="00673FC4">
        <w:rPr>
          <w:spacing w:val="-6"/>
          <w:sz w:val="20"/>
        </w:rPr>
        <w:t xml:space="preserve"> </w:t>
      </w:r>
      <w:r w:rsidRPr="00673FC4">
        <w:rPr>
          <w:sz w:val="20"/>
        </w:rPr>
        <w:t>physical</w:t>
      </w:r>
      <w:r w:rsidRPr="00673FC4">
        <w:rPr>
          <w:spacing w:val="-5"/>
          <w:sz w:val="20"/>
        </w:rPr>
        <w:t xml:space="preserve"> </w:t>
      </w:r>
      <w:r w:rsidRPr="00673FC4">
        <w:rPr>
          <w:sz w:val="20"/>
        </w:rPr>
        <w:t>or</w:t>
      </w:r>
      <w:r w:rsidRPr="00673FC4">
        <w:rPr>
          <w:spacing w:val="-4"/>
          <w:sz w:val="20"/>
        </w:rPr>
        <w:t xml:space="preserve"> </w:t>
      </w:r>
      <w:r w:rsidRPr="00673FC4">
        <w:rPr>
          <w:sz w:val="20"/>
        </w:rPr>
        <w:t>mental</w:t>
      </w:r>
      <w:r w:rsidRPr="00673FC4">
        <w:rPr>
          <w:spacing w:val="-5"/>
          <w:sz w:val="20"/>
        </w:rPr>
        <w:t xml:space="preserve"> </w:t>
      </w:r>
      <w:r w:rsidRPr="00673FC4">
        <w:rPr>
          <w:sz w:val="20"/>
        </w:rPr>
        <w:t>impairment</w:t>
      </w:r>
      <w:r w:rsidRPr="00673FC4">
        <w:rPr>
          <w:spacing w:val="-6"/>
          <w:sz w:val="20"/>
        </w:rPr>
        <w:t xml:space="preserve"> </w:t>
      </w:r>
      <w:r w:rsidRPr="00673FC4">
        <w:rPr>
          <w:sz w:val="20"/>
        </w:rPr>
        <w:t>that</w:t>
      </w:r>
      <w:r w:rsidRPr="00673FC4">
        <w:rPr>
          <w:spacing w:val="-5"/>
          <w:sz w:val="20"/>
        </w:rPr>
        <w:t xml:space="preserve"> </w:t>
      </w:r>
      <w:r w:rsidRPr="00673FC4">
        <w:rPr>
          <w:sz w:val="20"/>
        </w:rPr>
        <w:t>may</w:t>
      </w:r>
      <w:r w:rsidRPr="00673FC4">
        <w:rPr>
          <w:spacing w:val="-7"/>
          <w:sz w:val="20"/>
        </w:rPr>
        <w:t xml:space="preserve"> </w:t>
      </w:r>
      <w:r w:rsidRPr="00673FC4">
        <w:rPr>
          <w:sz w:val="20"/>
        </w:rPr>
        <w:t>affect</w:t>
      </w:r>
      <w:r w:rsidRPr="00673FC4">
        <w:rPr>
          <w:spacing w:val="-6"/>
          <w:sz w:val="20"/>
        </w:rPr>
        <w:t xml:space="preserve"> </w:t>
      </w:r>
      <w:r w:rsidRPr="00673FC4">
        <w:rPr>
          <w:sz w:val="20"/>
        </w:rPr>
        <w:t>their safety</w:t>
      </w:r>
      <w:r w:rsidRPr="00673FC4">
        <w:rPr>
          <w:spacing w:val="-7"/>
          <w:sz w:val="20"/>
        </w:rPr>
        <w:t xml:space="preserve"> </w:t>
      </w:r>
      <w:r w:rsidRPr="00673FC4">
        <w:rPr>
          <w:sz w:val="20"/>
        </w:rPr>
        <w:t>or</w:t>
      </w:r>
      <w:r w:rsidRPr="00673FC4">
        <w:rPr>
          <w:spacing w:val="-2"/>
          <w:sz w:val="20"/>
        </w:rPr>
        <w:t xml:space="preserve"> </w:t>
      </w:r>
      <w:r w:rsidRPr="00673FC4">
        <w:rPr>
          <w:sz w:val="20"/>
        </w:rPr>
        <w:t>the</w:t>
      </w:r>
      <w:r w:rsidRPr="00673FC4">
        <w:rPr>
          <w:spacing w:val="-2"/>
          <w:sz w:val="20"/>
        </w:rPr>
        <w:t xml:space="preserve"> </w:t>
      </w:r>
      <w:r w:rsidRPr="00673FC4">
        <w:rPr>
          <w:sz w:val="20"/>
        </w:rPr>
        <w:t>safety</w:t>
      </w:r>
      <w:r w:rsidRPr="00673FC4">
        <w:rPr>
          <w:spacing w:val="-7"/>
          <w:sz w:val="20"/>
        </w:rPr>
        <w:t xml:space="preserve"> </w:t>
      </w:r>
      <w:r w:rsidRPr="00673FC4">
        <w:rPr>
          <w:sz w:val="20"/>
        </w:rPr>
        <w:t>of</w:t>
      </w:r>
      <w:r w:rsidRPr="00673FC4">
        <w:rPr>
          <w:spacing w:val="-4"/>
          <w:sz w:val="20"/>
        </w:rPr>
        <w:t xml:space="preserve"> </w:t>
      </w:r>
      <w:r w:rsidRPr="00673FC4">
        <w:rPr>
          <w:sz w:val="20"/>
        </w:rPr>
        <w:t>others</w:t>
      </w:r>
      <w:r w:rsidRPr="00673FC4">
        <w:rPr>
          <w:spacing w:val="-3"/>
          <w:sz w:val="20"/>
        </w:rPr>
        <w:t xml:space="preserve"> </w:t>
      </w:r>
      <w:r w:rsidRPr="00673FC4">
        <w:rPr>
          <w:sz w:val="20"/>
        </w:rPr>
        <w:t>while</w:t>
      </w:r>
      <w:r w:rsidRPr="00673FC4">
        <w:rPr>
          <w:spacing w:val="-3"/>
          <w:sz w:val="20"/>
        </w:rPr>
        <w:t xml:space="preserve"> </w:t>
      </w:r>
      <w:r w:rsidRPr="00673FC4">
        <w:rPr>
          <w:sz w:val="20"/>
        </w:rPr>
        <w:t>operating</w:t>
      </w:r>
      <w:r w:rsidRPr="00673FC4">
        <w:rPr>
          <w:spacing w:val="-3"/>
          <w:sz w:val="20"/>
        </w:rPr>
        <w:t xml:space="preserve"> </w:t>
      </w:r>
      <w:r w:rsidRPr="00673FC4">
        <w:rPr>
          <w:sz w:val="20"/>
        </w:rPr>
        <w:t>the</w:t>
      </w:r>
      <w:r w:rsidRPr="00673FC4">
        <w:rPr>
          <w:spacing w:val="-2"/>
          <w:sz w:val="20"/>
        </w:rPr>
        <w:t xml:space="preserve"> </w:t>
      </w:r>
      <w:r w:rsidRPr="00673FC4">
        <w:rPr>
          <w:sz w:val="20"/>
        </w:rPr>
        <w:t>Boat,</w:t>
      </w:r>
      <w:r w:rsidRPr="00673FC4">
        <w:rPr>
          <w:spacing w:val="-3"/>
          <w:sz w:val="20"/>
        </w:rPr>
        <w:t xml:space="preserve"> </w:t>
      </w:r>
      <w:r w:rsidRPr="00673FC4">
        <w:rPr>
          <w:sz w:val="20"/>
        </w:rPr>
        <w:t>and</w:t>
      </w:r>
      <w:r w:rsidRPr="00673FC4">
        <w:rPr>
          <w:spacing w:val="-1"/>
          <w:sz w:val="20"/>
        </w:rPr>
        <w:t xml:space="preserve"> </w:t>
      </w:r>
      <w:r w:rsidRPr="00673FC4">
        <w:rPr>
          <w:sz w:val="20"/>
        </w:rPr>
        <w:t>he</w:t>
      </w:r>
      <w:r w:rsidRPr="00673FC4">
        <w:rPr>
          <w:spacing w:val="-3"/>
          <w:sz w:val="20"/>
        </w:rPr>
        <w:t xml:space="preserve"> </w:t>
      </w:r>
      <w:r w:rsidRPr="00673FC4">
        <w:rPr>
          <w:sz w:val="20"/>
        </w:rPr>
        <w:t>and/or</w:t>
      </w:r>
      <w:r w:rsidRPr="00673FC4">
        <w:rPr>
          <w:spacing w:val="-2"/>
          <w:sz w:val="20"/>
        </w:rPr>
        <w:t xml:space="preserve"> </w:t>
      </w:r>
      <w:r w:rsidRPr="00673FC4">
        <w:rPr>
          <w:sz w:val="20"/>
        </w:rPr>
        <w:t>she</w:t>
      </w:r>
      <w:r w:rsidRPr="00673FC4">
        <w:rPr>
          <w:spacing w:val="-2"/>
          <w:sz w:val="20"/>
        </w:rPr>
        <w:t xml:space="preserve"> </w:t>
      </w:r>
      <w:r w:rsidRPr="00673FC4">
        <w:rPr>
          <w:sz w:val="20"/>
        </w:rPr>
        <w:t>will</w:t>
      </w:r>
      <w:r w:rsidRPr="00673FC4">
        <w:rPr>
          <w:spacing w:val="-4"/>
          <w:sz w:val="20"/>
        </w:rPr>
        <w:t xml:space="preserve"> </w:t>
      </w:r>
      <w:r w:rsidRPr="00673FC4">
        <w:rPr>
          <w:sz w:val="20"/>
        </w:rPr>
        <w:t>not</w:t>
      </w:r>
      <w:r w:rsidRPr="00673FC4">
        <w:rPr>
          <w:spacing w:val="-3"/>
          <w:sz w:val="20"/>
        </w:rPr>
        <w:t xml:space="preserve"> </w:t>
      </w:r>
      <w:r w:rsidRPr="00673FC4">
        <w:rPr>
          <w:sz w:val="20"/>
        </w:rPr>
        <w:t>operate</w:t>
      </w:r>
      <w:r w:rsidRPr="00673FC4">
        <w:rPr>
          <w:spacing w:val="-2"/>
          <w:sz w:val="20"/>
        </w:rPr>
        <w:t xml:space="preserve"> </w:t>
      </w:r>
      <w:r w:rsidRPr="00673FC4">
        <w:rPr>
          <w:sz w:val="20"/>
        </w:rPr>
        <w:t>the</w:t>
      </w:r>
      <w:r w:rsidRPr="00673FC4">
        <w:rPr>
          <w:spacing w:val="-3"/>
          <w:sz w:val="20"/>
        </w:rPr>
        <w:t xml:space="preserve"> </w:t>
      </w:r>
      <w:r w:rsidRPr="00673FC4">
        <w:rPr>
          <w:sz w:val="20"/>
        </w:rPr>
        <w:t>Boat</w:t>
      </w:r>
      <w:r w:rsidRPr="00673FC4">
        <w:rPr>
          <w:spacing w:val="-2"/>
          <w:sz w:val="20"/>
        </w:rPr>
        <w:t xml:space="preserve"> </w:t>
      </w:r>
      <w:r w:rsidRPr="00673FC4">
        <w:rPr>
          <w:sz w:val="20"/>
        </w:rPr>
        <w:t>under</w:t>
      </w:r>
      <w:r w:rsidRPr="00673FC4">
        <w:rPr>
          <w:spacing w:val="-2"/>
          <w:sz w:val="20"/>
        </w:rPr>
        <w:t xml:space="preserve"> </w:t>
      </w:r>
      <w:r w:rsidRPr="00673FC4">
        <w:rPr>
          <w:sz w:val="20"/>
        </w:rPr>
        <w:t>the influence of any narcotic, alcohol or other drug that may impair understanding or</w:t>
      </w:r>
      <w:r w:rsidRPr="00673FC4">
        <w:rPr>
          <w:spacing w:val="-28"/>
          <w:sz w:val="20"/>
        </w:rPr>
        <w:t xml:space="preserve"> </w:t>
      </w:r>
      <w:r w:rsidRPr="00673FC4">
        <w:rPr>
          <w:sz w:val="20"/>
        </w:rPr>
        <w:t>judgment.</w:t>
      </w:r>
    </w:p>
    <w:p w14:paraId="71F50145" w14:textId="77777777" w:rsidR="00F44534" w:rsidRPr="00673FC4" w:rsidRDefault="00F44534">
      <w:pPr>
        <w:pStyle w:val="BodyText"/>
        <w:spacing w:before="1"/>
        <w:rPr>
          <w:sz w:val="21"/>
        </w:rPr>
      </w:pPr>
    </w:p>
    <w:p w14:paraId="5F3EA7E7" w14:textId="77777777" w:rsidR="00F44534" w:rsidRPr="00673FC4" w:rsidRDefault="000A1FB7">
      <w:pPr>
        <w:pStyle w:val="BodyText"/>
        <w:spacing w:line="244" w:lineRule="auto"/>
        <w:ind w:left="440" w:right="229" w:firstLine="720"/>
      </w:pPr>
      <w:r w:rsidRPr="00673FC4">
        <w:rPr>
          <w:b/>
        </w:rPr>
        <w:t>IN WITNESS WHEREOF</w:t>
      </w:r>
      <w:r w:rsidRPr="00673FC4">
        <w:t>, Landlord and Tenant have executed this Agreement as of the date and year set forth below their respective signatures.</w:t>
      </w:r>
    </w:p>
    <w:p w14:paraId="01BC423B" w14:textId="77777777" w:rsidR="00F44534" w:rsidRPr="00673FC4" w:rsidRDefault="00F44534">
      <w:pPr>
        <w:spacing w:line="244" w:lineRule="auto"/>
        <w:sectPr w:rsidR="00F44534" w:rsidRPr="00673FC4">
          <w:pgSz w:w="12240" w:h="15840"/>
          <w:pgMar w:top="1000" w:right="1340" w:bottom="1700" w:left="1720" w:header="0" w:footer="1510" w:gutter="0"/>
          <w:cols w:space="720"/>
        </w:sectPr>
      </w:pPr>
    </w:p>
    <w:p w14:paraId="2E4587D5" w14:textId="77777777" w:rsidR="00F44534" w:rsidRPr="00673FC4" w:rsidRDefault="00C21DF3">
      <w:pPr>
        <w:pStyle w:val="Heading3"/>
        <w:spacing w:before="63"/>
      </w:pPr>
      <w:r w:rsidRPr="00673FC4">
        <w:lastRenderedPageBreak/>
        <w:t xml:space="preserve">EAGLE </w:t>
      </w:r>
      <w:r w:rsidR="00420193" w:rsidRPr="00673FC4">
        <w:t>BAY MARINA &amp; BEACH CLUB</w:t>
      </w:r>
      <w:r w:rsidR="000A1FB7" w:rsidRPr="00673FC4">
        <w:t>, LLC</w:t>
      </w:r>
    </w:p>
    <w:p w14:paraId="3C78CB47" w14:textId="77777777" w:rsidR="00F44534" w:rsidRPr="00673FC4" w:rsidRDefault="00F44534">
      <w:pPr>
        <w:pStyle w:val="BodyText"/>
        <w:rPr>
          <w:b/>
          <w:sz w:val="22"/>
        </w:rPr>
      </w:pPr>
    </w:p>
    <w:p w14:paraId="011B258F" w14:textId="77777777" w:rsidR="00F44534" w:rsidRPr="00673FC4" w:rsidRDefault="00F44534">
      <w:pPr>
        <w:pStyle w:val="BodyText"/>
        <w:spacing w:before="11"/>
        <w:rPr>
          <w:b/>
          <w:sz w:val="18"/>
        </w:rPr>
      </w:pPr>
    </w:p>
    <w:p w14:paraId="097C8C5C" w14:textId="77777777" w:rsidR="00F44534" w:rsidRPr="00673FC4" w:rsidRDefault="000A1FB7">
      <w:pPr>
        <w:pStyle w:val="BodyText"/>
        <w:tabs>
          <w:tab w:val="left" w:pos="3279"/>
          <w:tab w:val="left" w:pos="3334"/>
        </w:tabs>
        <w:spacing w:line="244" w:lineRule="auto"/>
        <w:ind w:left="440" w:right="5843"/>
      </w:pPr>
      <w:r w:rsidRPr="00673FC4">
        <w:t>By:</w:t>
      </w:r>
      <w:r w:rsidRPr="00673FC4">
        <w:rPr>
          <w:u w:val="single"/>
        </w:rPr>
        <w:tab/>
      </w:r>
      <w:r w:rsidRPr="00673FC4">
        <w:rPr>
          <w:u w:val="single"/>
        </w:rPr>
        <w:tab/>
      </w:r>
      <w:r w:rsidRPr="00673FC4">
        <w:t xml:space="preserve"> Dated:</w:t>
      </w:r>
      <w:r w:rsidRPr="00673FC4">
        <w:rPr>
          <w:spacing w:val="-1"/>
        </w:rPr>
        <w:t xml:space="preserve"> </w:t>
      </w:r>
      <w:r w:rsidRPr="00673FC4">
        <w:rPr>
          <w:w w:val="99"/>
          <w:u w:val="single"/>
        </w:rPr>
        <w:t xml:space="preserve"> </w:t>
      </w:r>
      <w:r w:rsidRPr="00673FC4">
        <w:rPr>
          <w:u w:val="single"/>
        </w:rPr>
        <w:tab/>
      </w:r>
    </w:p>
    <w:p w14:paraId="0A215BC0" w14:textId="77777777" w:rsidR="00F44534" w:rsidRPr="00673FC4" w:rsidRDefault="00F44534">
      <w:pPr>
        <w:pStyle w:val="BodyText"/>
      </w:pPr>
    </w:p>
    <w:p w14:paraId="3CC987D0" w14:textId="77777777" w:rsidR="00F44534" w:rsidRPr="00673FC4" w:rsidRDefault="00F44534">
      <w:pPr>
        <w:pStyle w:val="BodyText"/>
      </w:pPr>
    </w:p>
    <w:p w14:paraId="1A6C1B75" w14:textId="77777777" w:rsidR="00F44534" w:rsidRPr="00673FC4" w:rsidRDefault="00F44534">
      <w:pPr>
        <w:pStyle w:val="BodyText"/>
        <w:spacing w:before="3"/>
        <w:rPr>
          <w:sz w:val="21"/>
        </w:rPr>
      </w:pPr>
    </w:p>
    <w:p w14:paraId="40660E0D" w14:textId="77777777" w:rsidR="00F44534" w:rsidRPr="00673FC4" w:rsidRDefault="000A1FB7">
      <w:pPr>
        <w:pStyle w:val="Heading3"/>
      </w:pPr>
      <w:r w:rsidRPr="00673FC4">
        <w:t>Tenant(s)</w:t>
      </w:r>
    </w:p>
    <w:p w14:paraId="2635EB8E" w14:textId="77777777" w:rsidR="00F44534" w:rsidRPr="00673FC4" w:rsidRDefault="00F44534">
      <w:pPr>
        <w:pStyle w:val="BodyText"/>
        <w:rPr>
          <w:b/>
          <w:sz w:val="22"/>
        </w:rPr>
      </w:pPr>
    </w:p>
    <w:p w14:paraId="7D9A7076" w14:textId="77777777" w:rsidR="00F44534" w:rsidRPr="00673FC4" w:rsidRDefault="00F44534">
      <w:pPr>
        <w:pStyle w:val="BodyText"/>
        <w:spacing w:before="6"/>
        <w:rPr>
          <w:b/>
          <w:sz w:val="18"/>
        </w:rPr>
      </w:pPr>
    </w:p>
    <w:p w14:paraId="28D962D1" w14:textId="77777777" w:rsidR="00F44534" w:rsidRPr="00673FC4" w:rsidRDefault="000A1FB7">
      <w:pPr>
        <w:pStyle w:val="BodyText"/>
        <w:tabs>
          <w:tab w:val="left" w:pos="3366"/>
        </w:tabs>
        <w:spacing w:line="244" w:lineRule="auto"/>
        <w:ind w:left="440" w:right="5785"/>
        <w:jc w:val="both"/>
      </w:pPr>
      <w:r w:rsidRPr="00673FC4">
        <w:t>Sign:</w:t>
      </w:r>
      <w:r w:rsidRPr="00673FC4">
        <w:rPr>
          <w:u w:val="single"/>
        </w:rPr>
        <w:tab/>
      </w:r>
      <w:r w:rsidRPr="00673FC4">
        <w:t xml:space="preserve"> Print:</w:t>
      </w:r>
      <w:r w:rsidRPr="00673FC4">
        <w:rPr>
          <w:u w:val="single"/>
        </w:rPr>
        <w:tab/>
      </w:r>
      <w:r w:rsidRPr="00673FC4">
        <w:t xml:space="preserve"> Date:</w:t>
      </w:r>
      <w:r w:rsidRPr="00673FC4">
        <w:rPr>
          <w:spacing w:val="-1"/>
        </w:rPr>
        <w:t xml:space="preserve"> </w:t>
      </w:r>
      <w:r w:rsidRPr="00673FC4">
        <w:rPr>
          <w:w w:val="99"/>
          <w:u w:val="single"/>
        </w:rPr>
        <w:t xml:space="preserve"> </w:t>
      </w:r>
      <w:r w:rsidRPr="00673FC4">
        <w:rPr>
          <w:u w:val="single"/>
        </w:rPr>
        <w:tab/>
      </w:r>
      <w:r w:rsidRPr="00673FC4">
        <w:rPr>
          <w:w w:val="28"/>
          <w:u w:val="single"/>
        </w:rPr>
        <w:t xml:space="preserve"> </w:t>
      </w:r>
    </w:p>
    <w:p w14:paraId="36B0C0D2" w14:textId="77777777" w:rsidR="00F44534" w:rsidRPr="00673FC4" w:rsidRDefault="00F44534">
      <w:pPr>
        <w:pStyle w:val="BodyText"/>
      </w:pPr>
    </w:p>
    <w:p w14:paraId="35E20A69" w14:textId="77777777" w:rsidR="00F44534" w:rsidRPr="00673FC4" w:rsidRDefault="00F44534">
      <w:pPr>
        <w:pStyle w:val="BodyText"/>
      </w:pPr>
    </w:p>
    <w:p w14:paraId="3BB63AFB" w14:textId="77777777" w:rsidR="00F44534" w:rsidRPr="00673FC4" w:rsidRDefault="00F44534">
      <w:pPr>
        <w:sectPr w:rsidR="00F44534" w:rsidRPr="00673FC4">
          <w:pgSz w:w="12240" w:h="15840"/>
          <w:pgMar w:top="1020" w:right="1340" w:bottom="1700" w:left="1720" w:header="0" w:footer="1510" w:gutter="0"/>
          <w:cols w:space="720"/>
        </w:sectPr>
      </w:pPr>
    </w:p>
    <w:p w14:paraId="59018B0B" w14:textId="77777777" w:rsidR="00F44534" w:rsidRPr="00673FC4" w:rsidRDefault="00F44534">
      <w:pPr>
        <w:pStyle w:val="BodyText"/>
        <w:spacing w:before="9"/>
        <w:rPr>
          <w:sz w:val="21"/>
        </w:rPr>
      </w:pPr>
    </w:p>
    <w:p w14:paraId="2B40195C" w14:textId="77777777" w:rsidR="00F44534" w:rsidRPr="00673FC4" w:rsidRDefault="000A1FB7">
      <w:pPr>
        <w:pStyle w:val="BodyText"/>
        <w:tabs>
          <w:tab w:val="left" w:pos="3366"/>
          <w:tab w:val="left" w:pos="3430"/>
        </w:tabs>
        <w:spacing w:line="244" w:lineRule="auto"/>
        <w:ind w:left="440" w:right="38"/>
      </w:pPr>
      <w:r w:rsidRPr="00673FC4">
        <w:t>Sign:</w:t>
      </w:r>
      <w:r w:rsidRPr="00673FC4">
        <w:rPr>
          <w:u w:val="single"/>
        </w:rPr>
        <w:tab/>
      </w:r>
      <w:r w:rsidRPr="00673FC4">
        <w:rPr>
          <w:u w:val="single"/>
        </w:rPr>
        <w:tab/>
      </w:r>
      <w:r w:rsidRPr="00673FC4">
        <w:t xml:space="preserve"> Date:</w:t>
      </w:r>
      <w:r w:rsidRPr="00673FC4">
        <w:rPr>
          <w:u w:val="single"/>
        </w:rPr>
        <w:t xml:space="preserve"> </w:t>
      </w:r>
      <w:r w:rsidRPr="00673FC4">
        <w:rPr>
          <w:u w:val="single"/>
        </w:rPr>
        <w:tab/>
      </w:r>
      <w:r w:rsidRPr="00673FC4">
        <w:rPr>
          <w:u w:val="single"/>
        </w:rPr>
        <w:tab/>
      </w:r>
    </w:p>
    <w:p w14:paraId="5519BBA2" w14:textId="77777777" w:rsidR="00F44534" w:rsidRPr="00673FC4" w:rsidRDefault="000A1FB7">
      <w:pPr>
        <w:pStyle w:val="BodyText"/>
        <w:spacing w:before="9"/>
        <w:rPr>
          <w:sz w:val="21"/>
        </w:rPr>
      </w:pPr>
      <w:r w:rsidRPr="00673FC4">
        <w:br w:type="column"/>
      </w:r>
    </w:p>
    <w:p w14:paraId="57400E31" w14:textId="77777777" w:rsidR="00F44534" w:rsidRPr="00673FC4" w:rsidRDefault="000A1FB7">
      <w:pPr>
        <w:pStyle w:val="Heading3"/>
      </w:pPr>
      <w:r w:rsidRPr="00673FC4">
        <w:t>EMERGENCY CONTACT:</w:t>
      </w:r>
    </w:p>
    <w:p w14:paraId="4F6D4D8F" w14:textId="77777777" w:rsidR="00F44534" w:rsidRPr="00673FC4" w:rsidRDefault="000A1FB7">
      <w:pPr>
        <w:pStyle w:val="BodyText"/>
        <w:tabs>
          <w:tab w:val="left" w:pos="3153"/>
          <w:tab w:val="left" w:pos="4064"/>
        </w:tabs>
        <w:spacing w:before="5" w:line="244" w:lineRule="auto"/>
        <w:ind w:left="440" w:right="216"/>
      </w:pPr>
      <w:r w:rsidRPr="00673FC4">
        <w:t>Telephone</w:t>
      </w:r>
      <w:r w:rsidRPr="00673FC4">
        <w:rPr>
          <w:spacing w:val="-4"/>
        </w:rPr>
        <w:t xml:space="preserve"> </w:t>
      </w:r>
      <w:r w:rsidRPr="00673FC4">
        <w:t>Contact</w:t>
      </w:r>
      <w:r w:rsidRPr="00673FC4">
        <w:rPr>
          <w:spacing w:val="-3"/>
        </w:rPr>
        <w:t xml:space="preserve"> </w:t>
      </w:r>
      <w:r w:rsidRPr="00673FC4">
        <w:t>#:</w:t>
      </w:r>
      <w:r w:rsidRPr="00673FC4">
        <w:rPr>
          <w:spacing w:val="-1"/>
        </w:rPr>
        <w:t xml:space="preserve"> </w:t>
      </w:r>
      <w:r w:rsidRPr="00673FC4">
        <w:rPr>
          <w:w w:val="99"/>
          <w:u w:val="single"/>
        </w:rPr>
        <w:t xml:space="preserve"> </w:t>
      </w:r>
      <w:r w:rsidRPr="00673FC4">
        <w:rPr>
          <w:u w:val="single"/>
        </w:rPr>
        <w:tab/>
      </w:r>
      <w:r w:rsidRPr="00673FC4">
        <w:rPr>
          <w:u w:val="single"/>
        </w:rPr>
        <w:tab/>
      </w:r>
      <w:r w:rsidRPr="00673FC4">
        <w:t xml:space="preserve"> Address:</w:t>
      </w:r>
      <w:r w:rsidRPr="00673FC4">
        <w:rPr>
          <w:spacing w:val="-1"/>
        </w:rPr>
        <w:t xml:space="preserve"> </w:t>
      </w:r>
      <w:r w:rsidRPr="00673FC4">
        <w:rPr>
          <w:w w:val="99"/>
          <w:u w:val="single"/>
        </w:rPr>
        <w:t xml:space="preserve"> </w:t>
      </w:r>
      <w:r w:rsidRPr="00673FC4">
        <w:rPr>
          <w:u w:val="single"/>
        </w:rPr>
        <w:tab/>
      </w:r>
    </w:p>
    <w:p w14:paraId="2F454609" w14:textId="77777777" w:rsidR="00F44534" w:rsidRPr="00673FC4" w:rsidRDefault="00F44534">
      <w:pPr>
        <w:spacing w:line="244" w:lineRule="auto"/>
        <w:sectPr w:rsidR="00F44534" w:rsidRPr="00673FC4">
          <w:type w:val="continuous"/>
          <w:pgSz w:w="12240" w:h="15840"/>
          <w:pgMar w:top="1500" w:right="1340" w:bottom="1700" w:left="1720" w:header="720" w:footer="720" w:gutter="0"/>
          <w:cols w:num="2" w:space="720" w:equalWidth="0">
            <w:col w:w="3471" w:space="1426"/>
            <w:col w:w="4283"/>
          </w:cols>
        </w:sectPr>
      </w:pPr>
    </w:p>
    <w:p w14:paraId="0F9C8E01" w14:textId="77777777" w:rsidR="00F44534" w:rsidRPr="00673FC4" w:rsidRDefault="00F44534">
      <w:pPr>
        <w:pStyle w:val="BodyText"/>
      </w:pPr>
    </w:p>
    <w:p w14:paraId="040081D3" w14:textId="77777777" w:rsidR="00F44534" w:rsidRPr="00673FC4" w:rsidRDefault="00F44534">
      <w:pPr>
        <w:pStyle w:val="BodyText"/>
      </w:pPr>
    </w:p>
    <w:p w14:paraId="22813DBE" w14:textId="77777777" w:rsidR="00F44534" w:rsidRPr="00673FC4" w:rsidRDefault="00F44534">
      <w:pPr>
        <w:pStyle w:val="BodyText"/>
      </w:pPr>
    </w:p>
    <w:p w14:paraId="532A5D71" w14:textId="77777777" w:rsidR="00F44534" w:rsidRPr="00673FC4" w:rsidRDefault="00F44534">
      <w:pPr>
        <w:pStyle w:val="BodyText"/>
        <w:spacing w:before="6"/>
        <w:rPr>
          <w:sz w:val="19"/>
        </w:rPr>
      </w:pPr>
    </w:p>
    <w:p w14:paraId="1B4F9377" w14:textId="77777777" w:rsidR="00F44534" w:rsidRPr="00673FC4" w:rsidRDefault="00F44534">
      <w:pPr>
        <w:rPr>
          <w:sz w:val="16"/>
        </w:rPr>
        <w:sectPr w:rsidR="00F44534" w:rsidRPr="00673FC4">
          <w:type w:val="continuous"/>
          <w:pgSz w:w="12240" w:h="15840"/>
          <w:pgMar w:top="1500" w:right="1340" w:bottom="1700" w:left="1720" w:header="720" w:footer="720" w:gutter="0"/>
          <w:cols w:space="720"/>
        </w:sectPr>
      </w:pPr>
    </w:p>
    <w:p w14:paraId="56D906C8" w14:textId="77777777" w:rsidR="00F44534" w:rsidRPr="00673FC4" w:rsidRDefault="000A1FB7">
      <w:pPr>
        <w:pStyle w:val="Heading1"/>
        <w:rPr>
          <w:u w:val="none"/>
        </w:rPr>
      </w:pPr>
      <w:r w:rsidRPr="00673FC4">
        <w:rPr>
          <w:u w:val="none"/>
        </w:rPr>
        <w:lastRenderedPageBreak/>
        <w:t>Schedule A</w:t>
      </w:r>
    </w:p>
    <w:p w14:paraId="5EE61C98" w14:textId="77777777" w:rsidR="00F44534" w:rsidRPr="00673FC4" w:rsidRDefault="00F44534">
      <w:pPr>
        <w:pStyle w:val="BodyText"/>
        <w:rPr>
          <w:b/>
        </w:rPr>
      </w:pPr>
    </w:p>
    <w:p w14:paraId="3CE3C950" w14:textId="77777777" w:rsidR="00F44534" w:rsidRPr="00673FC4" w:rsidRDefault="00F44534">
      <w:pPr>
        <w:pStyle w:val="BodyText"/>
        <w:spacing w:before="8"/>
        <w:rPr>
          <w:b/>
          <w:sz w:val="21"/>
        </w:rPr>
      </w:pPr>
    </w:p>
    <w:p w14:paraId="09AED097" w14:textId="77777777" w:rsidR="00F44534" w:rsidRPr="00673FC4" w:rsidRDefault="000A1FB7">
      <w:pPr>
        <w:pStyle w:val="Heading2"/>
      </w:pPr>
      <w:r w:rsidRPr="00673FC4">
        <w:t>BOAT INFORMATION (the “Boat”):</w:t>
      </w:r>
    </w:p>
    <w:p w14:paraId="1284F21F" w14:textId="77777777" w:rsidR="00F44534" w:rsidRPr="00673FC4" w:rsidRDefault="00F44534">
      <w:pPr>
        <w:pStyle w:val="BodyText"/>
        <w:spacing w:before="5"/>
        <w:rPr>
          <w:sz w:val="17"/>
        </w:rPr>
      </w:pPr>
    </w:p>
    <w:p w14:paraId="11494AC2" w14:textId="77777777" w:rsidR="00F44534" w:rsidRPr="00673FC4" w:rsidRDefault="000A1FB7">
      <w:pPr>
        <w:tabs>
          <w:tab w:val="left" w:pos="5763"/>
          <w:tab w:val="left" w:pos="6057"/>
          <w:tab w:val="left" w:pos="8982"/>
        </w:tabs>
        <w:spacing w:before="90"/>
        <w:ind w:left="440"/>
        <w:rPr>
          <w:sz w:val="24"/>
        </w:rPr>
      </w:pPr>
      <w:r w:rsidRPr="00673FC4">
        <w:rPr>
          <w:sz w:val="24"/>
        </w:rPr>
        <w:t>Manufacturer:</w:t>
      </w:r>
      <w:r w:rsidRPr="00673FC4">
        <w:rPr>
          <w:sz w:val="24"/>
          <w:u w:val="single"/>
        </w:rPr>
        <w:t xml:space="preserve"> </w:t>
      </w:r>
      <w:r w:rsidRPr="00673FC4">
        <w:rPr>
          <w:sz w:val="24"/>
          <w:u w:val="single"/>
        </w:rPr>
        <w:tab/>
      </w:r>
      <w:r w:rsidRPr="00673FC4">
        <w:rPr>
          <w:sz w:val="24"/>
        </w:rPr>
        <w:tab/>
        <w:t xml:space="preserve">Year: </w:t>
      </w:r>
      <w:r w:rsidRPr="00673FC4">
        <w:rPr>
          <w:sz w:val="24"/>
          <w:u w:val="single"/>
        </w:rPr>
        <w:t xml:space="preserve"> </w:t>
      </w:r>
      <w:r w:rsidRPr="00673FC4">
        <w:rPr>
          <w:sz w:val="24"/>
          <w:u w:val="single"/>
        </w:rPr>
        <w:tab/>
      </w:r>
    </w:p>
    <w:p w14:paraId="43C5B07F" w14:textId="77777777" w:rsidR="00F44534" w:rsidRPr="00673FC4" w:rsidRDefault="00F44534">
      <w:pPr>
        <w:pStyle w:val="BodyText"/>
        <w:spacing w:before="5"/>
        <w:rPr>
          <w:sz w:val="17"/>
        </w:rPr>
      </w:pPr>
    </w:p>
    <w:p w14:paraId="1210BE93" w14:textId="77777777" w:rsidR="00F44534" w:rsidRPr="00673FC4" w:rsidRDefault="000A1FB7">
      <w:pPr>
        <w:pStyle w:val="Heading2"/>
        <w:tabs>
          <w:tab w:val="left" w:pos="5808"/>
        </w:tabs>
      </w:pPr>
      <w:r w:rsidRPr="00673FC4">
        <w:t xml:space="preserve">Model: </w:t>
      </w:r>
      <w:r w:rsidRPr="00673FC4">
        <w:rPr>
          <w:u w:val="single"/>
        </w:rPr>
        <w:t xml:space="preserve"> </w:t>
      </w:r>
      <w:r w:rsidRPr="00673FC4">
        <w:rPr>
          <w:u w:val="single"/>
        </w:rPr>
        <w:tab/>
      </w:r>
    </w:p>
    <w:p w14:paraId="276BB6FD" w14:textId="77777777" w:rsidR="00F44534" w:rsidRPr="00673FC4" w:rsidRDefault="00F44534">
      <w:pPr>
        <w:pStyle w:val="BodyText"/>
        <w:spacing w:before="5"/>
        <w:rPr>
          <w:sz w:val="17"/>
        </w:rPr>
      </w:pPr>
    </w:p>
    <w:p w14:paraId="6A57DA7B" w14:textId="77777777" w:rsidR="00F44534" w:rsidRPr="00673FC4" w:rsidRDefault="000A1FB7">
      <w:pPr>
        <w:tabs>
          <w:tab w:val="left" w:pos="5784"/>
          <w:tab w:val="left" w:pos="6057"/>
          <w:tab w:val="left" w:pos="9008"/>
        </w:tabs>
        <w:spacing w:before="90"/>
        <w:ind w:left="440"/>
        <w:rPr>
          <w:sz w:val="24"/>
        </w:rPr>
      </w:pPr>
      <w:r w:rsidRPr="00673FC4">
        <w:rPr>
          <w:sz w:val="24"/>
        </w:rPr>
        <w:t>Boat</w:t>
      </w:r>
      <w:r w:rsidRPr="00673FC4">
        <w:rPr>
          <w:spacing w:val="-2"/>
          <w:sz w:val="24"/>
        </w:rPr>
        <w:t xml:space="preserve"> </w:t>
      </w:r>
      <w:r w:rsidRPr="00673FC4">
        <w:rPr>
          <w:sz w:val="24"/>
        </w:rPr>
        <w:t>Name:</w:t>
      </w:r>
      <w:r w:rsidRPr="00673FC4">
        <w:rPr>
          <w:sz w:val="24"/>
          <w:u w:val="single"/>
        </w:rPr>
        <w:t xml:space="preserve"> </w:t>
      </w:r>
      <w:r w:rsidRPr="00673FC4">
        <w:rPr>
          <w:sz w:val="24"/>
          <w:u w:val="single"/>
        </w:rPr>
        <w:tab/>
      </w:r>
      <w:r w:rsidRPr="00673FC4">
        <w:rPr>
          <w:sz w:val="24"/>
        </w:rPr>
        <w:tab/>
        <w:t>Overall</w:t>
      </w:r>
      <w:r w:rsidRPr="00673FC4">
        <w:rPr>
          <w:spacing w:val="-14"/>
          <w:sz w:val="24"/>
        </w:rPr>
        <w:t xml:space="preserve"> </w:t>
      </w:r>
      <w:r w:rsidRPr="00673FC4">
        <w:rPr>
          <w:sz w:val="24"/>
        </w:rPr>
        <w:t xml:space="preserve">Length: </w:t>
      </w:r>
      <w:r w:rsidRPr="00673FC4">
        <w:rPr>
          <w:sz w:val="24"/>
          <w:u w:val="single"/>
        </w:rPr>
        <w:t xml:space="preserve"> </w:t>
      </w:r>
      <w:r w:rsidRPr="00673FC4">
        <w:rPr>
          <w:sz w:val="24"/>
          <w:u w:val="single"/>
        </w:rPr>
        <w:tab/>
      </w:r>
    </w:p>
    <w:p w14:paraId="476580F7" w14:textId="77777777" w:rsidR="00F44534" w:rsidRPr="00673FC4" w:rsidRDefault="00F44534">
      <w:pPr>
        <w:pStyle w:val="BodyText"/>
        <w:spacing w:before="5"/>
        <w:rPr>
          <w:sz w:val="17"/>
        </w:rPr>
      </w:pPr>
    </w:p>
    <w:p w14:paraId="1C116D3B" w14:textId="77777777" w:rsidR="00F44534" w:rsidRPr="00673FC4" w:rsidRDefault="000A1FB7">
      <w:pPr>
        <w:pStyle w:val="Heading2"/>
        <w:tabs>
          <w:tab w:val="left" w:pos="5767"/>
        </w:tabs>
        <w:spacing w:line="491" w:lineRule="auto"/>
        <w:ind w:right="2050"/>
      </w:pPr>
      <w:r w:rsidRPr="00673FC4">
        <w:t>Captain’s</w:t>
      </w:r>
      <w:r w:rsidRPr="00673FC4">
        <w:rPr>
          <w:spacing w:val="-3"/>
        </w:rPr>
        <w:t xml:space="preserve"> </w:t>
      </w:r>
      <w:r w:rsidRPr="00673FC4">
        <w:t>Name:</w:t>
      </w:r>
      <w:r w:rsidRPr="00673FC4">
        <w:rPr>
          <w:u w:val="single"/>
        </w:rPr>
        <w:t xml:space="preserve"> </w:t>
      </w:r>
      <w:r w:rsidRPr="00673FC4">
        <w:rPr>
          <w:u w:val="single"/>
        </w:rPr>
        <w:tab/>
      </w:r>
      <w:r w:rsidRPr="00673FC4">
        <w:t>(if applicable) Captain’s</w:t>
      </w:r>
      <w:r w:rsidRPr="00673FC4">
        <w:rPr>
          <w:spacing w:val="-2"/>
        </w:rPr>
        <w:t xml:space="preserve"> </w:t>
      </w:r>
      <w:r w:rsidRPr="00673FC4">
        <w:t>Contact</w:t>
      </w:r>
      <w:r w:rsidRPr="00673FC4">
        <w:rPr>
          <w:spacing w:val="-1"/>
        </w:rPr>
        <w:t xml:space="preserve"> </w:t>
      </w:r>
      <w:r w:rsidRPr="00673FC4">
        <w:t>#:</w:t>
      </w:r>
      <w:r w:rsidRPr="00673FC4">
        <w:rPr>
          <w:u w:val="single"/>
        </w:rPr>
        <w:t xml:space="preserve"> </w:t>
      </w:r>
      <w:r w:rsidRPr="00673FC4">
        <w:rPr>
          <w:u w:val="single"/>
        </w:rPr>
        <w:tab/>
      </w:r>
      <w:r w:rsidRPr="00673FC4">
        <w:t>(if</w:t>
      </w:r>
      <w:r w:rsidRPr="00673FC4">
        <w:rPr>
          <w:spacing w:val="-4"/>
        </w:rPr>
        <w:t xml:space="preserve"> </w:t>
      </w:r>
      <w:r w:rsidRPr="00673FC4">
        <w:t>applicable)</w:t>
      </w:r>
    </w:p>
    <w:p w14:paraId="639840AE" w14:textId="77777777" w:rsidR="00F44534" w:rsidRPr="00673FC4" w:rsidRDefault="00F44534">
      <w:pPr>
        <w:pStyle w:val="BodyText"/>
        <w:rPr>
          <w:sz w:val="26"/>
        </w:rPr>
      </w:pPr>
    </w:p>
    <w:p w14:paraId="62F641A7" w14:textId="77777777" w:rsidR="00F44534" w:rsidRPr="00673FC4" w:rsidRDefault="00F44534">
      <w:pPr>
        <w:pStyle w:val="BodyText"/>
        <w:spacing w:before="4"/>
        <w:rPr>
          <w:sz w:val="23"/>
        </w:rPr>
      </w:pPr>
    </w:p>
    <w:p w14:paraId="1C4199D5" w14:textId="77777777" w:rsidR="00F44534" w:rsidRPr="00673FC4" w:rsidRDefault="000A1FB7">
      <w:pPr>
        <w:ind w:left="440"/>
        <w:rPr>
          <w:sz w:val="24"/>
        </w:rPr>
      </w:pPr>
      <w:r w:rsidRPr="00673FC4">
        <w:rPr>
          <w:sz w:val="24"/>
        </w:rPr>
        <w:t>TENANT INFORMATION:</w:t>
      </w:r>
    </w:p>
    <w:p w14:paraId="1BB74504" w14:textId="77777777" w:rsidR="00C322A5" w:rsidRPr="00673FC4" w:rsidRDefault="00C322A5">
      <w:pPr>
        <w:ind w:left="440"/>
        <w:rPr>
          <w:sz w:val="24"/>
        </w:rPr>
      </w:pPr>
    </w:p>
    <w:p w14:paraId="60DF6C9D" w14:textId="77777777" w:rsidR="00C322A5" w:rsidRPr="00673FC4" w:rsidRDefault="00C322A5">
      <w:pPr>
        <w:ind w:left="440"/>
        <w:rPr>
          <w:sz w:val="24"/>
        </w:rPr>
      </w:pPr>
      <w:r w:rsidRPr="00673FC4">
        <w:rPr>
          <w:sz w:val="24"/>
        </w:rPr>
        <w:t>__________________________________________________</w:t>
      </w:r>
    </w:p>
    <w:p w14:paraId="7656ABC8" w14:textId="77777777" w:rsidR="00C322A5" w:rsidRPr="00673FC4" w:rsidRDefault="00C322A5">
      <w:pPr>
        <w:ind w:left="440"/>
        <w:rPr>
          <w:sz w:val="24"/>
        </w:rPr>
      </w:pPr>
      <w:r w:rsidRPr="00673FC4">
        <w:rPr>
          <w:sz w:val="24"/>
        </w:rPr>
        <w:t>Street Address</w:t>
      </w:r>
    </w:p>
    <w:p w14:paraId="7609154F" w14:textId="77777777" w:rsidR="00C322A5" w:rsidRPr="00673FC4" w:rsidRDefault="00C322A5">
      <w:pPr>
        <w:ind w:left="440"/>
        <w:rPr>
          <w:sz w:val="24"/>
        </w:rPr>
      </w:pPr>
    </w:p>
    <w:p w14:paraId="55836911" w14:textId="77777777" w:rsidR="00C322A5" w:rsidRPr="00673FC4" w:rsidRDefault="00C322A5">
      <w:pPr>
        <w:ind w:left="440"/>
        <w:rPr>
          <w:sz w:val="24"/>
        </w:rPr>
      </w:pPr>
      <w:r w:rsidRPr="00673FC4">
        <w:rPr>
          <w:sz w:val="24"/>
        </w:rPr>
        <w:t>__________________________________________________</w:t>
      </w:r>
    </w:p>
    <w:p w14:paraId="2D628446" w14:textId="77777777" w:rsidR="00C322A5" w:rsidRPr="00673FC4" w:rsidRDefault="00C322A5">
      <w:pPr>
        <w:ind w:left="440"/>
        <w:rPr>
          <w:sz w:val="24"/>
        </w:rPr>
      </w:pPr>
      <w:r w:rsidRPr="00673FC4">
        <w:rPr>
          <w:sz w:val="24"/>
        </w:rPr>
        <w:t>City, State, Zip</w:t>
      </w:r>
    </w:p>
    <w:sectPr w:rsidR="00C322A5" w:rsidRPr="00673FC4">
      <w:pgSz w:w="12240" w:h="15840"/>
      <w:pgMar w:top="1240" w:right="1340" w:bottom="1700" w:left="1720" w:header="0" w:footer="151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nne Wright" w:date="2021-05-26T16:10:00Z" w:initials="AW">
    <w:p w14:paraId="4A2A4E05" w14:textId="0F468C0A" w:rsidR="00673FC4" w:rsidRDefault="00673FC4">
      <w:pPr>
        <w:pStyle w:val="CommentText"/>
      </w:pPr>
      <w:r>
        <w:rPr>
          <w:rStyle w:val="CommentReference"/>
        </w:rPr>
        <w:annotationRef/>
      </w:r>
      <w:r>
        <w:rPr>
          <w:noProof/>
        </w:rPr>
        <w:t xml:space="preserve">I'm not sure about this provision since people tend to leave their boats for a while without using them in the summer, etc. I would say take it out since you’ve got provisions to terminate the lease and remove the boat if you need to. </w:t>
      </w:r>
    </w:p>
  </w:comment>
  <w:comment w:id="16" w:author="Anne Wright" w:date="2021-05-26T16:12:00Z" w:initials="AW">
    <w:p w14:paraId="1F6964AE" w14:textId="349326E7" w:rsidR="00673FC4" w:rsidRDefault="00673FC4">
      <w:pPr>
        <w:pStyle w:val="CommentText"/>
      </w:pPr>
      <w:r>
        <w:rPr>
          <w:rStyle w:val="CommentReference"/>
        </w:rPr>
        <w:annotationRef/>
      </w:r>
      <w:r>
        <w:t>You can change this if you need to after you talk to Will…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2A4E05" w15:done="0"/>
  <w15:commentEx w15:paraId="1F6964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F18E" w16cex:dateUtc="2021-05-26T20:10:00Z"/>
  <w16cex:commentExtensible w16cex:durableId="2458F203" w16cex:dateUtc="2021-05-26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A4E05" w16cid:durableId="2458F18E"/>
  <w16cid:commentId w16cid:paraId="1F6964AE" w16cid:durableId="2458F2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21221" w14:textId="77777777" w:rsidR="000A1FB7" w:rsidRDefault="000A1FB7">
      <w:r>
        <w:separator/>
      </w:r>
    </w:p>
  </w:endnote>
  <w:endnote w:type="continuationSeparator" w:id="0">
    <w:p w14:paraId="3E6905A8" w14:textId="77777777" w:rsidR="000A1FB7" w:rsidRDefault="000A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B2D7" w14:textId="0F8E6C83" w:rsidR="00F44534" w:rsidRDefault="00673FC4">
    <w:pPr>
      <w:pStyle w:val="BodyText"/>
      <w:spacing w:line="14" w:lineRule="auto"/>
    </w:pPr>
    <w:r>
      <w:rPr>
        <w:noProof/>
      </w:rPr>
      <mc:AlternateContent>
        <mc:Choice Requires="wps">
          <w:drawing>
            <wp:anchor distT="0" distB="0" distL="114300" distR="114300" simplePos="0" relativeHeight="251657728" behindDoc="1" locked="0" layoutInCell="1" allowOverlap="1" wp14:anchorId="27789945" wp14:editId="2C6A92CC">
              <wp:simplePos x="0" y="0"/>
              <wp:positionH relativeFrom="page">
                <wp:posOffset>4014470</wp:posOffset>
              </wp:positionH>
              <wp:positionV relativeFrom="page">
                <wp:posOffset>8959850</wp:posOffset>
              </wp:positionV>
              <wp:extent cx="2413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B01A" w14:textId="061BB02C" w:rsidR="00F44534" w:rsidRDefault="000A1FB7">
                          <w:pPr>
                            <w:spacing w:before="10"/>
                            <w:ind w:left="20"/>
                            <w:rPr>
                              <w:sz w:val="24"/>
                            </w:rPr>
                          </w:pPr>
                          <w:r>
                            <w:rPr>
                              <w:sz w:val="24"/>
                            </w:rPr>
                            <w:t>-</w:t>
                          </w:r>
                          <w:r>
                            <w:fldChar w:fldCharType="begin"/>
                          </w:r>
                          <w:r>
                            <w:rPr>
                              <w:sz w:val="24"/>
                            </w:rPr>
                            <w:instrText xml:space="preserve"> PAGE </w:instrText>
                          </w:r>
                          <w:r>
                            <w:fldChar w:fldCharType="separate"/>
                          </w:r>
                          <w:r w:rsidR="00C81982">
                            <w:rPr>
                              <w:noProof/>
                              <w:sz w:val="24"/>
                            </w:rPr>
                            <w:t>7</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89945" id="_x0000_t202" coordsize="21600,21600" o:spt="202" path="m,l,21600r21600,l21600,xe">
              <v:stroke joinstyle="miter"/>
              <v:path gradientshapeok="t" o:connecttype="rect"/>
            </v:shapetype>
            <v:shape id="Text Box 1" o:spid="_x0000_s1026" type="#_x0000_t202" style="position:absolute;margin-left:316.1pt;margin-top:705.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9rAIAAKg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" filled="f" stroked="f">
              <v:textbox inset="0,0,0,0">
                <w:txbxContent>
                  <w:p w14:paraId="589CB01A" w14:textId="061BB02C" w:rsidR="00F44534" w:rsidRDefault="000A1FB7">
                    <w:pPr>
                      <w:spacing w:before="10"/>
                      <w:ind w:left="20"/>
                      <w:rPr>
                        <w:sz w:val="24"/>
                      </w:rPr>
                    </w:pPr>
                    <w:r>
                      <w:rPr>
                        <w:sz w:val="24"/>
                      </w:rPr>
                      <w:t>-</w:t>
                    </w:r>
                    <w:r>
                      <w:fldChar w:fldCharType="begin"/>
                    </w:r>
                    <w:r>
                      <w:rPr>
                        <w:sz w:val="24"/>
                      </w:rPr>
                      <w:instrText xml:space="preserve"> PAGE </w:instrText>
                    </w:r>
                    <w:r>
                      <w:fldChar w:fldCharType="separate"/>
                    </w:r>
                    <w:r w:rsidR="00C81982">
                      <w:rPr>
                        <w:noProof/>
                        <w:sz w:val="24"/>
                      </w:rPr>
                      <w:t>7</w:t>
                    </w:r>
                    <w:r>
                      <w:fldChar w:fldCharType="end"/>
                    </w:r>
                    <w:r>
                      <w:rPr>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35C4" w14:textId="77777777" w:rsidR="000A1FB7" w:rsidRDefault="000A1FB7">
      <w:r>
        <w:separator/>
      </w:r>
    </w:p>
  </w:footnote>
  <w:footnote w:type="continuationSeparator" w:id="0">
    <w:p w14:paraId="512CE06E" w14:textId="77777777" w:rsidR="000A1FB7" w:rsidRDefault="000A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4A1"/>
    <w:multiLevelType w:val="hybridMultilevel"/>
    <w:tmpl w:val="BC62B0E6"/>
    <w:lvl w:ilvl="0" w:tplc="4D5E67DC">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 w15:restartNumberingAfterBreak="0">
    <w:nsid w:val="27786D1A"/>
    <w:multiLevelType w:val="hybridMultilevel"/>
    <w:tmpl w:val="740C4FFC"/>
    <w:lvl w:ilvl="0" w:tplc="0409000F">
      <w:start w:val="1"/>
      <w:numFmt w:val="decimal"/>
      <w:lvlText w:val="%1."/>
      <w:lvlJc w:val="left"/>
      <w:pPr>
        <w:tabs>
          <w:tab w:val="num" w:pos="720"/>
        </w:tabs>
        <w:ind w:left="720" w:hanging="360"/>
      </w:pPr>
      <w:rPr>
        <w:rFonts w:hint="default"/>
      </w:rPr>
    </w:lvl>
    <w:lvl w:ilvl="1" w:tplc="2B48D7E8">
      <w:start w:val="1"/>
      <w:numFmt w:val="lowerLetter"/>
      <w:lvlText w:val="%2."/>
      <w:lvlJc w:val="left"/>
      <w:pPr>
        <w:tabs>
          <w:tab w:val="num" w:pos="1440"/>
        </w:tabs>
        <w:ind w:left="1440" w:hanging="360"/>
      </w:pPr>
      <w:rPr>
        <w:rFonts w:hint="default"/>
        <w:b/>
        <w:u w:val="single"/>
      </w:rPr>
    </w:lvl>
    <w:lvl w:ilvl="2" w:tplc="DFEC207C">
      <w:start w:val="1"/>
      <w:numFmt w:val="lowerRoman"/>
      <w:lvlText w:val="(%3)"/>
      <w:lvlJc w:val="left"/>
      <w:pPr>
        <w:tabs>
          <w:tab w:val="num" w:pos="2700"/>
        </w:tabs>
        <w:ind w:left="270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2430CF"/>
    <w:multiLevelType w:val="hybridMultilevel"/>
    <w:tmpl w:val="F3127CF2"/>
    <w:lvl w:ilvl="0" w:tplc="EEEEB8B4">
      <w:start w:val="1"/>
      <w:numFmt w:val="lowerLetter"/>
      <w:lvlText w:val="%1."/>
      <w:lvlJc w:val="left"/>
      <w:pPr>
        <w:tabs>
          <w:tab w:val="num" w:pos="3600"/>
        </w:tabs>
        <w:ind w:left="3600" w:hanging="720"/>
      </w:pPr>
      <w:rPr>
        <w:rFonts w:ascii="Times New Roman" w:eastAsia="Times New Roman" w:hAnsi="Times New Roman" w:cs="Times New Roman"/>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4C9A7C47"/>
    <w:multiLevelType w:val="hybridMultilevel"/>
    <w:tmpl w:val="1E76FB3A"/>
    <w:lvl w:ilvl="0" w:tplc="6346F17A">
      <w:start w:val="12"/>
      <w:numFmt w:val="decimal"/>
      <w:lvlText w:val="%1."/>
      <w:lvlJc w:val="left"/>
      <w:pPr>
        <w:ind w:left="3500" w:hanging="72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6CAE1D2B"/>
    <w:multiLevelType w:val="hybridMultilevel"/>
    <w:tmpl w:val="8564B068"/>
    <w:lvl w:ilvl="0" w:tplc="F7A4EB5A">
      <w:start w:val="1"/>
      <w:numFmt w:val="decimal"/>
      <w:lvlText w:val="%1."/>
      <w:lvlJc w:val="left"/>
      <w:pPr>
        <w:ind w:left="1880" w:hanging="720"/>
      </w:pPr>
      <w:rPr>
        <w:rFonts w:ascii="Times New Roman" w:eastAsia="Times New Roman" w:hAnsi="Times New Roman" w:cs="Times New Roman" w:hint="default"/>
        <w:spacing w:val="0"/>
        <w:w w:val="99"/>
        <w:sz w:val="20"/>
        <w:szCs w:val="20"/>
      </w:rPr>
    </w:lvl>
    <w:lvl w:ilvl="1" w:tplc="A4B4F58E">
      <w:numFmt w:val="bullet"/>
      <w:lvlText w:val="•"/>
      <w:lvlJc w:val="left"/>
      <w:pPr>
        <w:ind w:left="2610" w:hanging="720"/>
      </w:pPr>
      <w:rPr>
        <w:rFonts w:hint="default"/>
      </w:rPr>
    </w:lvl>
    <w:lvl w:ilvl="2" w:tplc="E7DC6B06">
      <w:numFmt w:val="bullet"/>
      <w:lvlText w:val="•"/>
      <w:lvlJc w:val="left"/>
      <w:pPr>
        <w:ind w:left="3340" w:hanging="720"/>
      </w:pPr>
      <w:rPr>
        <w:rFonts w:hint="default"/>
      </w:rPr>
    </w:lvl>
    <w:lvl w:ilvl="3" w:tplc="4B6E51FA">
      <w:numFmt w:val="bullet"/>
      <w:lvlText w:val="•"/>
      <w:lvlJc w:val="left"/>
      <w:pPr>
        <w:ind w:left="4070" w:hanging="720"/>
      </w:pPr>
      <w:rPr>
        <w:rFonts w:hint="default"/>
      </w:rPr>
    </w:lvl>
    <w:lvl w:ilvl="4" w:tplc="3C32A63A">
      <w:numFmt w:val="bullet"/>
      <w:lvlText w:val="•"/>
      <w:lvlJc w:val="left"/>
      <w:pPr>
        <w:ind w:left="4800" w:hanging="720"/>
      </w:pPr>
      <w:rPr>
        <w:rFonts w:hint="default"/>
      </w:rPr>
    </w:lvl>
    <w:lvl w:ilvl="5" w:tplc="AD682524">
      <w:numFmt w:val="bullet"/>
      <w:lvlText w:val="•"/>
      <w:lvlJc w:val="left"/>
      <w:pPr>
        <w:ind w:left="5530" w:hanging="720"/>
      </w:pPr>
      <w:rPr>
        <w:rFonts w:hint="default"/>
      </w:rPr>
    </w:lvl>
    <w:lvl w:ilvl="6" w:tplc="186EA736">
      <w:numFmt w:val="bullet"/>
      <w:lvlText w:val="•"/>
      <w:lvlJc w:val="left"/>
      <w:pPr>
        <w:ind w:left="6260" w:hanging="720"/>
      </w:pPr>
      <w:rPr>
        <w:rFonts w:hint="default"/>
      </w:rPr>
    </w:lvl>
    <w:lvl w:ilvl="7" w:tplc="4F24A892">
      <w:numFmt w:val="bullet"/>
      <w:lvlText w:val="•"/>
      <w:lvlJc w:val="left"/>
      <w:pPr>
        <w:ind w:left="6990" w:hanging="720"/>
      </w:pPr>
      <w:rPr>
        <w:rFonts w:hint="default"/>
      </w:rPr>
    </w:lvl>
    <w:lvl w:ilvl="8" w:tplc="9B5C8282">
      <w:numFmt w:val="bullet"/>
      <w:lvlText w:val="•"/>
      <w:lvlJc w:val="left"/>
      <w:pPr>
        <w:ind w:left="7720" w:hanging="72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Wright">
    <w15:presenceInfo w15:providerId="AD" w15:userId="S::awright@walkertitletn.com::57ff2979-66df-48ff-b1f9-288bc5219749"/>
  </w15:person>
  <w15:person w15:author="Ann Marie Wilson">
    <w15:presenceInfo w15:providerId="AD" w15:userId="S-1-5-21-117609710-1383384898-1177238915-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34"/>
    <w:rsid w:val="00087667"/>
    <w:rsid w:val="000A1FB7"/>
    <w:rsid w:val="000A206A"/>
    <w:rsid w:val="000A490B"/>
    <w:rsid w:val="000A7496"/>
    <w:rsid w:val="000D42AF"/>
    <w:rsid w:val="000F0FF8"/>
    <w:rsid w:val="000F563B"/>
    <w:rsid w:val="001112D6"/>
    <w:rsid w:val="00120DA8"/>
    <w:rsid w:val="00146184"/>
    <w:rsid w:val="001602D8"/>
    <w:rsid w:val="001617A1"/>
    <w:rsid w:val="001645E2"/>
    <w:rsid w:val="001718D0"/>
    <w:rsid w:val="001A0A9C"/>
    <w:rsid w:val="001B5503"/>
    <w:rsid w:val="001C7C6B"/>
    <w:rsid w:val="00200E8F"/>
    <w:rsid w:val="002169E1"/>
    <w:rsid w:val="002C1C46"/>
    <w:rsid w:val="002D52F2"/>
    <w:rsid w:val="0030269B"/>
    <w:rsid w:val="00325440"/>
    <w:rsid w:val="00350EBA"/>
    <w:rsid w:val="003F4F40"/>
    <w:rsid w:val="003F5299"/>
    <w:rsid w:val="00402E64"/>
    <w:rsid w:val="00420193"/>
    <w:rsid w:val="00431769"/>
    <w:rsid w:val="00470172"/>
    <w:rsid w:val="004F2616"/>
    <w:rsid w:val="004F5650"/>
    <w:rsid w:val="005E0B57"/>
    <w:rsid w:val="00637BDD"/>
    <w:rsid w:val="0064393C"/>
    <w:rsid w:val="00654CEF"/>
    <w:rsid w:val="00673FC4"/>
    <w:rsid w:val="00674F43"/>
    <w:rsid w:val="00692342"/>
    <w:rsid w:val="006940F3"/>
    <w:rsid w:val="006A092E"/>
    <w:rsid w:val="006B0EF3"/>
    <w:rsid w:val="00721EC4"/>
    <w:rsid w:val="00796555"/>
    <w:rsid w:val="007C12F7"/>
    <w:rsid w:val="00811C92"/>
    <w:rsid w:val="008132A1"/>
    <w:rsid w:val="00835256"/>
    <w:rsid w:val="009023A9"/>
    <w:rsid w:val="009107E4"/>
    <w:rsid w:val="00944597"/>
    <w:rsid w:val="0095017C"/>
    <w:rsid w:val="00953A2A"/>
    <w:rsid w:val="00994118"/>
    <w:rsid w:val="009D289C"/>
    <w:rsid w:val="00AB6BCD"/>
    <w:rsid w:val="00B12D7C"/>
    <w:rsid w:val="00B26ED2"/>
    <w:rsid w:val="00B30C06"/>
    <w:rsid w:val="00B4395D"/>
    <w:rsid w:val="00B94577"/>
    <w:rsid w:val="00C02CFA"/>
    <w:rsid w:val="00C21DF3"/>
    <w:rsid w:val="00C26D7B"/>
    <w:rsid w:val="00C322A5"/>
    <w:rsid w:val="00C32F63"/>
    <w:rsid w:val="00C51A86"/>
    <w:rsid w:val="00C57184"/>
    <w:rsid w:val="00C81982"/>
    <w:rsid w:val="00C95DB5"/>
    <w:rsid w:val="00C964F3"/>
    <w:rsid w:val="00D208D8"/>
    <w:rsid w:val="00D275A6"/>
    <w:rsid w:val="00D62EE6"/>
    <w:rsid w:val="00D82D63"/>
    <w:rsid w:val="00E13670"/>
    <w:rsid w:val="00E212EA"/>
    <w:rsid w:val="00E353C9"/>
    <w:rsid w:val="00E758B7"/>
    <w:rsid w:val="00E87D51"/>
    <w:rsid w:val="00EB11F2"/>
    <w:rsid w:val="00EB68A4"/>
    <w:rsid w:val="00F43878"/>
    <w:rsid w:val="00F44534"/>
    <w:rsid w:val="00FC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D68CC"/>
  <w15:docId w15:val="{363BF30E-E701-4903-96DB-02ACAA26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1180" w:right="841"/>
      <w:jc w:val="center"/>
      <w:outlineLvl w:val="0"/>
    </w:pPr>
    <w:rPr>
      <w:b/>
      <w:bCs/>
      <w:sz w:val="24"/>
      <w:szCs w:val="24"/>
      <w:u w:val="single" w:color="000000"/>
    </w:rPr>
  </w:style>
  <w:style w:type="paragraph" w:styleId="Heading2">
    <w:name w:val="heading 2"/>
    <w:basedOn w:val="Normal"/>
    <w:uiPriority w:val="1"/>
    <w:qFormat/>
    <w:pPr>
      <w:spacing w:before="90"/>
      <w:ind w:left="440"/>
      <w:outlineLvl w:val="1"/>
    </w:pPr>
    <w:rPr>
      <w:sz w:val="24"/>
      <w:szCs w:val="24"/>
    </w:rPr>
  </w:style>
  <w:style w:type="paragraph" w:styleId="Heading3">
    <w:name w:val="heading 3"/>
    <w:basedOn w:val="Normal"/>
    <w:uiPriority w:val="1"/>
    <w:qFormat/>
    <w:pPr>
      <w:ind w:left="4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40"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2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E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73FC4"/>
    <w:rPr>
      <w:sz w:val="16"/>
      <w:szCs w:val="16"/>
    </w:rPr>
  </w:style>
  <w:style w:type="paragraph" w:styleId="CommentText">
    <w:name w:val="annotation text"/>
    <w:basedOn w:val="Normal"/>
    <w:link w:val="CommentTextChar"/>
    <w:uiPriority w:val="99"/>
    <w:semiHidden/>
    <w:unhideWhenUsed/>
    <w:rsid w:val="00673FC4"/>
    <w:rPr>
      <w:sz w:val="20"/>
      <w:szCs w:val="20"/>
    </w:rPr>
  </w:style>
  <w:style w:type="character" w:customStyle="1" w:styleId="CommentTextChar">
    <w:name w:val="Comment Text Char"/>
    <w:basedOn w:val="DefaultParagraphFont"/>
    <w:link w:val="CommentText"/>
    <w:uiPriority w:val="99"/>
    <w:semiHidden/>
    <w:rsid w:val="00673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FC4"/>
    <w:rPr>
      <w:b/>
      <w:bCs/>
    </w:rPr>
  </w:style>
  <w:style w:type="character" w:customStyle="1" w:styleId="CommentSubjectChar">
    <w:name w:val="Comment Subject Char"/>
    <w:basedOn w:val="CommentTextChar"/>
    <w:link w:val="CommentSubject"/>
    <w:uiPriority w:val="99"/>
    <w:semiHidden/>
    <w:rsid w:val="00673FC4"/>
    <w:rPr>
      <w:rFonts w:ascii="Times New Roman" w:eastAsia="Times New Roman" w:hAnsi="Times New Roman" w:cs="Times New Roman"/>
      <w:b/>
      <w:bCs/>
      <w:sz w:val="20"/>
      <w:szCs w:val="20"/>
    </w:rPr>
  </w:style>
  <w:style w:type="paragraph" w:styleId="Revision">
    <w:name w:val="Revision"/>
    <w:hidden/>
    <w:uiPriority w:val="99"/>
    <w:semiHidden/>
    <w:rsid w:val="00673FC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Waterfront Group PLC, LLC</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Wilson</dc:creator>
  <cp:lastModifiedBy>Ann Marie Wilson</cp:lastModifiedBy>
  <cp:revision>3</cp:revision>
  <cp:lastPrinted>2021-05-26T19:36:00Z</cp:lastPrinted>
  <dcterms:created xsi:type="dcterms:W3CDTF">2021-05-26T20:13:00Z</dcterms:created>
  <dcterms:modified xsi:type="dcterms:W3CDTF">2021-06-08T15:16:00Z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PDFium</vt:lpwstr>
  </property>
  <property fmtid="{D5CDD505-2E9C-101B-9397-08002B2CF9AE}" pid="4" name="LastSaved">
    <vt:filetime>2021-01-29T00:00:00Z</vt:filetime>
  </property>
</Properties>
</file>